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2E6FF79" w14:textId="77777777" w:rsidP="00927DC9" w:rsidR="00927DC9" w:rsidRDefault="00927DC9">
      <w:pPr>
        <w:tabs>
          <w:tab w:pos="1701" w:val="left"/>
        </w:tabs>
        <w:spacing w:line="240" w:lineRule="atLeast"/>
        <w:ind w:hanging="708" w:left="2409" w:right="424"/>
        <w:jc w:val="center"/>
        <w:rPr>
          <w:rFonts w:ascii="Arial" w:hAnsi="Arial"/>
          <w:sz w:val="32"/>
          <w:szCs w:val="32"/>
        </w:rPr>
      </w:pPr>
    </w:p>
    <w:p w14:paraId="72E382C5" w14:textId="77777777" w:rsidP="00927DC9" w:rsidR="00927DC9" w:rsidRDefault="00927DC9">
      <w:pPr>
        <w:pBdr>
          <w:top w:color="auto" w:space="1" w:sz="4" w:val="single"/>
          <w:left w:color="auto" w:space="4" w:sz="4" w:val="single"/>
          <w:bottom w:color="auto" w:space="15" w:sz="4" w:val="single"/>
          <w:right w:color="auto" w:space="4" w:sz="4" w:val="single"/>
        </w:pBdr>
        <w:tabs>
          <w:tab w:pos="1701" w:val="left"/>
        </w:tabs>
        <w:spacing w:line="240" w:lineRule="atLeast"/>
        <w:ind w:hanging="708" w:left="708" w:right="424"/>
        <w:jc w:val="center"/>
        <w:rPr>
          <w:rFonts w:ascii="Arial" w:hAnsi="Arial"/>
          <w:b/>
          <w:sz w:val="28"/>
          <w:szCs w:val="28"/>
        </w:rPr>
      </w:pPr>
    </w:p>
    <w:p w14:paraId="1D1CBA27" w14:textId="0E34EE8D" w:rsidP="00F23FB6" w:rsidR="00927DC9" w:rsidRDefault="00927DC9" w:rsidRPr="00F23FB6">
      <w:pPr>
        <w:pBdr>
          <w:top w:color="auto" w:space="1" w:sz="4" w:val="single"/>
          <w:left w:color="auto" w:space="4" w:sz="4" w:val="single"/>
          <w:bottom w:color="auto" w:space="15" w:sz="4" w:val="single"/>
          <w:right w:color="auto" w:space="4" w:sz="4" w:val="single"/>
        </w:pBdr>
        <w:tabs>
          <w:tab w:pos="1701" w:val="left"/>
        </w:tabs>
        <w:spacing w:line="240" w:lineRule="atLeast"/>
        <w:ind w:hanging="708" w:left="708" w:right="424"/>
        <w:rPr>
          <w:rFonts w:ascii="Arial" w:hAnsi="Arial"/>
          <w:b/>
          <w:color w:val="7030A0"/>
          <w:sz w:val="28"/>
          <w:szCs w:val="28"/>
        </w:rPr>
      </w:pPr>
      <w:r w:rsidRPr="00F23FB6">
        <w:rPr>
          <w:rFonts w:ascii="Arial" w:hAnsi="Arial"/>
          <w:b/>
          <w:color w:val="7030A0"/>
          <w:sz w:val="28"/>
          <w:szCs w:val="28"/>
        </w:rPr>
        <w:t xml:space="preserve">ACCORD </w:t>
      </w:r>
      <w:r w:rsidR="009A3643" w:rsidRPr="00F23FB6">
        <w:rPr>
          <w:rFonts w:ascii="Arial" w:hAnsi="Arial"/>
          <w:b/>
          <w:color w:val="7030A0"/>
          <w:sz w:val="28"/>
          <w:szCs w:val="28"/>
        </w:rPr>
        <w:t xml:space="preserve">RELATIF AUX RISQUES PSYCHOSOCIAUX ET A LA QUALITE DE VIE </w:t>
      </w:r>
      <w:r w:rsidR="00F23FB6" w:rsidRPr="00F23FB6">
        <w:rPr>
          <w:rFonts w:ascii="Arial" w:hAnsi="Arial"/>
          <w:b/>
          <w:color w:val="7030A0"/>
          <w:sz w:val="28"/>
          <w:szCs w:val="28"/>
        </w:rPr>
        <w:t>ET AUX CONDITIONS DE</w:t>
      </w:r>
      <w:r w:rsidR="009A3643" w:rsidRPr="00F23FB6">
        <w:rPr>
          <w:rFonts w:ascii="Arial" w:hAnsi="Arial"/>
          <w:b/>
          <w:color w:val="7030A0"/>
          <w:sz w:val="28"/>
          <w:szCs w:val="28"/>
        </w:rPr>
        <w:t xml:space="preserve"> TRAVAIL</w:t>
      </w:r>
    </w:p>
    <w:p w14:paraId="721E3B03" w14:textId="77777777" w:rsidP="00927DC9" w:rsidR="00927DC9" w:rsidRDefault="00927DC9">
      <w:pPr>
        <w:tabs>
          <w:tab w:pos="1701" w:val="left"/>
        </w:tabs>
        <w:spacing w:line="240" w:lineRule="atLeast"/>
        <w:ind w:hanging="708" w:left="2835" w:right="424"/>
        <w:jc w:val="center"/>
        <w:rPr>
          <w:rFonts w:ascii="Arial" w:hAnsi="Arial"/>
          <w:sz w:val="32"/>
          <w:szCs w:val="32"/>
        </w:rPr>
      </w:pPr>
    </w:p>
    <w:p w14:paraId="0CCAE1EC" w14:textId="77777777" w:rsidP="00927DC9" w:rsidR="00927DC9" w:rsidRDefault="00927DC9" w:rsidRPr="00C365DE">
      <w:pPr>
        <w:tabs>
          <w:tab w:pos="1701" w:val="left"/>
        </w:tabs>
        <w:spacing w:line="240" w:lineRule="atLeast"/>
        <w:ind w:hanging="708" w:left="2835" w:right="424"/>
        <w:jc w:val="center"/>
        <w:rPr>
          <w:rFonts w:ascii="Arial" w:hAnsi="Arial"/>
          <w:sz w:val="32"/>
          <w:szCs w:val="32"/>
        </w:rPr>
      </w:pPr>
    </w:p>
    <w:p w14:paraId="5E49C9B7" w14:textId="77777777" w:rsidP="00927DC9" w:rsidR="00927DC9" w:rsidRDefault="00927DC9" w:rsidRPr="00F362F7">
      <w:pPr>
        <w:jc w:val="both"/>
        <w:rPr>
          <w:rFonts w:ascii="Arial" w:hAnsi="Arial"/>
          <w:sz w:val="20"/>
        </w:rPr>
      </w:pPr>
      <w:r w:rsidRPr="00F362F7">
        <w:rPr>
          <w:rFonts w:ascii="Arial" w:hAnsi="Arial"/>
          <w:sz w:val="20"/>
        </w:rPr>
        <w:t>Le présent accord</w:t>
      </w:r>
      <w:r w:rsidR="00F362F7" w:rsidRPr="00F362F7">
        <w:rPr>
          <w:rFonts w:ascii="Arial" w:hAnsi="Arial"/>
          <w:sz w:val="20"/>
        </w:rPr>
        <w:t xml:space="preserve"> </w:t>
      </w:r>
      <w:r w:rsidRPr="00F362F7">
        <w:rPr>
          <w:rFonts w:ascii="Arial" w:hAnsi="Arial"/>
          <w:sz w:val="20"/>
        </w:rPr>
        <w:t>a été établi entre les sociétés :</w:t>
      </w:r>
    </w:p>
    <w:p w14:paraId="4FCC470C" w14:textId="77777777" w:rsidP="00927DC9" w:rsidR="00927DC9" w:rsidRDefault="00927DC9" w:rsidRPr="00F362F7">
      <w:pPr>
        <w:spacing w:line="240" w:lineRule="atLeast"/>
        <w:jc w:val="both"/>
        <w:rPr>
          <w:rFonts w:ascii="Arial" w:hAnsi="Arial"/>
          <w:sz w:val="20"/>
        </w:rPr>
      </w:pPr>
    </w:p>
    <w:p w14:paraId="6ACE81D5" w14:textId="551341BF" w:rsidP="00294C87" w:rsidR="00927DC9" w:rsidRDefault="00AB5FD4" w:rsidRPr="00F362F7">
      <w:pPr>
        <w:numPr>
          <w:ilvl w:val="0"/>
          <w:numId w:val="15"/>
        </w:numPr>
        <w:rPr>
          <w:rFonts w:ascii="Arial" w:hAnsi="Arial"/>
          <w:sz w:val="20"/>
          <w:lang w:eastAsia="fr-FR"/>
        </w:rPr>
      </w:pPr>
      <w:proofErr w:type="spellStart"/>
      <w:proofErr w:type="gramStart"/>
      <w:r>
        <w:rPr>
          <w:rFonts w:ascii="Arial" w:hAnsi="Arial"/>
          <w:b/>
          <w:sz w:val="20"/>
          <w:lang w:eastAsia="fr-FR"/>
        </w:rPr>
        <w:t>xxxxxxxxx</w:t>
      </w:r>
      <w:proofErr w:type="spellEnd"/>
      <w:proofErr w:type="gramEnd"/>
      <w:r w:rsidR="00927DC9" w:rsidRPr="00F362F7">
        <w:rPr>
          <w:rFonts w:ascii="Arial" w:hAnsi="Arial"/>
          <w:sz w:val="20"/>
          <w:lang w:eastAsia="fr-FR"/>
        </w:rPr>
        <w:t xml:space="preserve">, </w:t>
      </w:r>
    </w:p>
    <w:p w14:paraId="41DBD69C" w14:textId="717E2C53" w:rsidP="00294C87" w:rsidR="00927DC9" w:rsidRDefault="00AB5FD4" w:rsidRPr="00F362F7">
      <w:pPr>
        <w:numPr>
          <w:ilvl w:val="0"/>
          <w:numId w:val="15"/>
        </w:numPr>
        <w:rPr>
          <w:rFonts w:ascii="Arial" w:hAnsi="Arial"/>
          <w:sz w:val="20"/>
          <w:lang w:eastAsia="fr-FR"/>
        </w:rPr>
      </w:pPr>
      <w:proofErr w:type="spellStart"/>
      <w:proofErr w:type="gramStart"/>
      <w:r>
        <w:rPr>
          <w:rFonts w:ascii="Arial" w:hAnsi="Arial"/>
          <w:b/>
          <w:sz w:val="20"/>
          <w:lang w:eastAsia="fr-FR"/>
        </w:rPr>
        <w:t>xxxxxxxxx</w:t>
      </w:r>
      <w:proofErr w:type="spellEnd"/>
      <w:proofErr w:type="gramEnd"/>
      <w:r w:rsidR="00927DC9" w:rsidRPr="00F362F7">
        <w:rPr>
          <w:rFonts w:ascii="Arial" w:hAnsi="Arial"/>
          <w:sz w:val="20"/>
          <w:lang w:eastAsia="fr-FR"/>
        </w:rPr>
        <w:t xml:space="preserve">, </w:t>
      </w:r>
    </w:p>
    <w:p w14:paraId="29C50241" w14:textId="238C845F" w:rsidP="00294C87" w:rsidR="00927DC9" w:rsidRDefault="00AB5FD4" w:rsidRPr="000031A2">
      <w:pPr>
        <w:numPr>
          <w:ilvl w:val="0"/>
          <w:numId w:val="15"/>
        </w:numPr>
        <w:rPr>
          <w:rFonts w:ascii="Arial" w:hAnsi="Arial"/>
          <w:sz w:val="20"/>
          <w:lang w:eastAsia="fr-FR"/>
        </w:rPr>
      </w:pPr>
      <w:proofErr w:type="spellStart"/>
      <w:proofErr w:type="gramStart"/>
      <w:r>
        <w:rPr>
          <w:rFonts w:ascii="Arial" w:hAnsi="Arial"/>
          <w:b/>
          <w:sz w:val="20"/>
          <w:lang w:eastAsia="fr-FR"/>
        </w:rPr>
        <w:t>xxxxxxxxx</w:t>
      </w:r>
      <w:proofErr w:type="spellEnd"/>
      <w:proofErr w:type="gramEnd"/>
      <w:r w:rsidR="00927DC9" w:rsidRPr="00F362F7">
        <w:rPr>
          <w:rFonts w:ascii="Arial" w:hAnsi="Arial"/>
          <w:sz w:val="20"/>
          <w:lang w:eastAsia="fr-FR"/>
        </w:rPr>
        <w:t xml:space="preserve">, </w:t>
      </w:r>
    </w:p>
    <w:p w14:paraId="4C5559D6" w14:textId="46C15119" w:rsidP="304E1D82" w:rsidR="00723B94" w:rsidRDefault="00AB5FD4" w:rsidRPr="00723B94">
      <w:pPr>
        <w:numPr>
          <w:ilvl w:val="0"/>
          <w:numId w:val="15"/>
        </w:numPr>
        <w:rPr>
          <w:sz w:val="20"/>
          <w:lang w:eastAsia="fr-FR"/>
        </w:rPr>
      </w:pPr>
      <w:proofErr w:type="spellStart"/>
      <w:proofErr w:type="gramStart"/>
      <w:r>
        <w:rPr>
          <w:rFonts w:ascii="Arial" w:hAnsi="Arial"/>
          <w:b/>
          <w:bCs/>
          <w:sz w:val="20"/>
          <w:lang w:eastAsia="fr-FR"/>
        </w:rPr>
        <w:t>xxxxxxxxx</w:t>
      </w:r>
      <w:proofErr w:type="spellEnd"/>
      <w:proofErr w:type="gramEnd"/>
      <w:r w:rsidR="7AE0393B" w:rsidRPr="304E1D82">
        <w:rPr>
          <w:rFonts w:ascii="Arial" w:hAnsi="Arial"/>
          <w:sz w:val="20"/>
          <w:lang w:eastAsia="fr-FR"/>
        </w:rPr>
        <w:t xml:space="preserve">, </w:t>
      </w:r>
    </w:p>
    <w:p w14:paraId="05732885" w14:textId="77770E29" w:rsidP="00C8280D" w:rsidR="00927DC9" w:rsidRDefault="00AB5FD4" w:rsidRPr="00AB5FD4">
      <w:pPr>
        <w:numPr>
          <w:ilvl w:val="0"/>
          <w:numId w:val="15"/>
        </w:numPr>
        <w:spacing w:line="240" w:lineRule="atLeast"/>
        <w:jc w:val="both"/>
        <w:rPr>
          <w:rFonts w:ascii="Arial" w:hAnsi="Arial"/>
        </w:rPr>
      </w:pPr>
      <w:proofErr w:type="spellStart"/>
      <w:proofErr w:type="gramStart"/>
      <w:r w:rsidRPr="00AB5FD4">
        <w:rPr>
          <w:rFonts w:ascii="Arial" w:hAnsi="Arial"/>
          <w:b/>
          <w:bCs/>
          <w:sz w:val="20"/>
          <w:lang w:eastAsia="fr-FR"/>
        </w:rPr>
        <w:t>xxxxxxxxx</w:t>
      </w:r>
      <w:proofErr w:type="spellEnd"/>
      <w:proofErr w:type="gramEnd"/>
    </w:p>
    <w:p w14:paraId="05F1C07B" w14:textId="77777777" w:rsidP="00AB5FD4" w:rsidR="00AB5FD4" w:rsidRDefault="00AB5FD4" w:rsidRPr="00AB5FD4">
      <w:pPr>
        <w:spacing w:line="240" w:lineRule="atLeast"/>
        <w:ind w:left="720"/>
        <w:jc w:val="both"/>
        <w:rPr>
          <w:rFonts w:ascii="Arial" w:hAnsi="Arial"/>
        </w:rPr>
      </w:pPr>
    </w:p>
    <w:p w14:paraId="2DE62885" w14:textId="1F528D6D" w:rsidP="00927DC9" w:rsidR="00927DC9" w:rsidRDefault="00927DC9" w:rsidRPr="00F362F7">
      <w:pPr>
        <w:jc w:val="both"/>
        <w:rPr>
          <w:rFonts w:asciiTheme="majorHAnsi" w:cstheme="majorHAnsi" w:hAnsiTheme="majorHAnsi"/>
          <w:sz w:val="20"/>
        </w:rPr>
      </w:pPr>
      <w:r w:rsidRPr="00F362F7">
        <w:rPr>
          <w:rFonts w:asciiTheme="majorHAnsi" w:cstheme="majorHAnsi" w:hAnsiTheme="majorHAnsi"/>
          <w:sz w:val="20"/>
          <w:lang w:eastAsia="fr-FR"/>
        </w:rPr>
        <w:t>Représentées par</w:t>
      </w:r>
      <w:r w:rsidR="00AB5FD4">
        <w:rPr>
          <w:rFonts w:asciiTheme="majorHAnsi" w:cstheme="majorHAnsi" w:hAnsiTheme="majorHAnsi"/>
          <w:sz w:val="20"/>
          <w:lang w:eastAsia="fr-FR"/>
        </w:rPr>
        <w:t xml:space="preserve"> </w:t>
      </w:r>
      <w:proofErr w:type="spellStart"/>
      <w:r w:rsidR="00AB5FD4">
        <w:rPr>
          <w:rFonts w:asciiTheme="majorHAnsi" w:cstheme="majorHAnsi" w:hAnsiTheme="majorHAnsi"/>
          <w:sz w:val="20"/>
          <w:lang w:eastAsia="fr-FR"/>
        </w:rPr>
        <w:t>xxxxxxxx</w:t>
      </w:r>
      <w:proofErr w:type="spellEnd"/>
      <w:r w:rsidRPr="00F362F7">
        <w:rPr>
          <w:rFonts w:asciiTheme="majorHAnsi" w:cstheme="majorHAnsi" w:hAnsiTheme="majorHAnsi"/>
          <w:sz w:val="20"/>
          <w:lang w:eastAsia="fr-FR"/>
        </w:rPr>
        <w:t xml:space="preserve">, dûment mandaté aux fins du présent accord, </w:t>
      </w:r>
      <w:r w:rsidRPr="00F362F7">
        <w:rPr>
          <w:rFonts w:asciiTheme="majorHAnsi" w:cstheme="majorHAnsi" w:hAnsiTheme="majorHAnsi"/>
          <w:sz w:val="20"/>
        </w:rPr>
        <w:t>ci-après dénommées « les sociétés » ou « l’UES » (le terme « l’entreprise » désignant chaque entreprise prise individuellement),</w:t>
      </w:r>
    </w:p>
    <w:p w14:paraId="71AD449D" w14:textId="77777777" w:rsidP="00927DC9" w:rsidR="00927DC9" w:rsidRDefault="00927DC9" w:rsidRPr="00F362F7">
      <w:pPr>
        <w:spacing w:line="240" w:lineRule="atLeast"/>
        <w:jc w:val="both"/>
        <w:rPr>
          <w:rFonts w:asciiTheme="majorHAnsi" w:cstheme="majorHAnsi" w:hAnsiTheme="majorHAnsi"/>
          <w:sz w:val="20"/>
        </w:rPr>
      </w:pPr>
    </w:p>
    <w:p w14:paraId="1F2E341F" w14:textId="77777777" w:rsidP="00927DC9" w:rsidR="00927DC9" w:rsidRDefault="00927DC9" w:rsidRPr="00F362F7">
      <w:pPr>
        <w:spacing w:line="240" w:lineRule="atLeast"/>
        <w:jc w:val="both"/>
        <w:rPr>
          <w:rFonts w:asciiTheme="majorHAnsi" w:cstheme="majorHAnsi" w:hAnsiTheme="majorHAnsi"/>
          <w:sz w:val="20"/>
        </w:rPr>
      </w:pPr>
      <w:r w:rsidRPr="00F362F7">
        <w:rPr>
          <w:rFonts w:asciiTheme="majorHAnsi" w:cstheme="majorHAnsi" w:hAnsiTheme="majorHAnsi"/>
          <w:sz w:val="20"/>
        </w:rPr>
        <w:tab/>
        <w:t xml:space="preserve">      </w:t>
      </w:r>
      <w:proofErr w:type="gramStart"/>
      <w:r w:rsidRPr="00F362F7">
        <w:rPr>
          <w:rFonts w:asciiTheme="majorHAnsi" w:cstheme="majorHAnsi" w:hAnsiTheme="majorHAnsi"/>
          <w:sz w:val="20"/>
        </w:rPr>
        <w:t>d'une</w:t>
      </w:r>
      <w:proofErr w:type="gramEnd"/>
      <w:r w:rsidRPr="00F362F7">
        <w:rPr>
          <w:rFonts w:asciiTheme="majorHAnsi" w:cstheme="majorHAnsi" w:hAnsiTheme="majorHAnsi"/>
          <w:sz w:val="20"/>
        </w:rPr>
        <w:t xml:space="preserve"> part,</w:t>
      </w:r>
    </w:p>
    <w:p w14:paraId="4A92511E" w14:textId="77777777" w:rsidP="00927DC9" w:rsidR="00927DC9" w:rsidRDefault="00927DC9" w:rsidRPr="00F362F7">
      <w:pPr>
        <w:spacing w:line="240" w:lineRule="atLeast"/>
        <w:jc w:val="both"/>
        <w:rPr>
          <w:rFonts w:asciiTheme="majorHAnsi" w:cstheme="majorHAnsi" w:hAnsiTheme="majorHAnsi"/>
          <w:sz w:val="20"/>
        </w:rPr>
      </w:pPr>
    </w:p>
    <w:p w14:paraId="6A3ECD27" w14:textId="77777777" w:rsidP="00927DC9" w:rsidR="00927DC9" w:rsidRDefault="00927DC9" w:rsidRPr="00F362F7">
      <w:pPr>
        <w:spacing w:line="240" w:lineRule="atLeast"/>
        <w:jc w:val="both"/>
        <w:rPr>
          <w:rFonts w:asciiTheme="majorHAnsi" w:cstheme="majorHAnsi" w:hAnsiTheme="majorHAnsi"/>
          <w:sz w:val="20"/>
        </w:rPr>
      </w:pPr>
      <w:r w:rsidRPr="00F362F7">
        <w:rPr>
          <w:rFonts w:asciiTheme="majorHAnsi" w:cstheme="majorHAnsi" w:hAnsiTheme="majorHAnsi"/>
          <w:sz w:val="20"/>
        </w:rPr>
        <w:t>ET</w:t>
      </w:r>
    </w:p>
    <w:p w14:paraId="06514888" w14:textId="77777777" w:rsidP="00927DC9" w:rsidR="00927DC9" w:rsidRDefault="00927DC9" w:rsidRPr="00F362F7">
      <w:pPr>
        <w:spacing w:line="240" w:lineRule="atLeast"/>
        <w:jc w:val="both"/>
        <w:rPr>
          <w:rFonts w:asciiTheme="majorHAnsi" w:cstheme="majorHAnsi" w:hAnsiTheme="majorHAnsi"/>
          <w:sz w:val="20"/>
        </w:rPr>
      </w:pPr>
    </w:p>
    <w:p w14:paraId="77584A71" w14:textId="7BE3C1C6" w:rsidP="00927DC9" w:rsidR="00927DC9" w:rsidRDefault="00927DC9" w:rsidRPr="00F362F7">
      <w:pPr>
        <w:jc w:val="both"/>
        <w:rPr>
          <w:rFonts w:asciiTheme="majorHAnsi" w:cstheme="majorHAnsi" w:hAnsiTheme="majorHAnsi"/>
          <w:b/>
          <w:sz w:val="20"/>
          <w:lang w:eastAsia="fr-FR"/>
        </w:rPr>
      </w:pPr>
      <w:r w:rsidRPr="00F362F7">
        <w:rPr>
          <w:rFonts w:asciiTheme="majorHAnsi" w:cstheme="majorHAnsi" w:hAnsiTheme="majorHAnsi"/>
          <w:sz w:val="20"/>
          <w:lang w:eastAsia="fr-FR"/>
        </w:rPr>
        <w:t>L’organisation syndicale</w:t>
      </w:r>
      <w:r w:rsidR="00AB5FD4">
        <w:rPr>
          <w:rFonts w:asciiTheme="majorHAnsi" w:cstheme="majorHAnsi" w:hAnsiTheme="majorHAnsi"/>
          <w:sz w:val="20"/>
          <w:lang w:eastAsia="fr-FR"/>
        </w:rPr>
        <w:t xml:space="preserve"> </w:t>
      </w:r>
      <w:proofErr w:type="spellStart"/>
      <w:r w:rsidR="00AB5FD4">
        <w:rPr>
          <w:rFonts w:asciiTheme="majorHAnsi" w:cstheme="majorHAnsi" w:hAnsiTheme="majorHAnsi"/>
          <w:sz w:val="20"/>
          <w:lang w:eastAsia="fr-FR"/>
        </w:rPr>
        <w:t>xxxxx</w:t>
      </w:r>
      <w:proofErr w:type="spellEnd"/>
      <w:r w:rsidRPr="00F362F7">
        <w:rPr>
          <w:rFonts w:asciiTheme="majorHAnsi" w:cstheme="majorHAnsi" w:hAnsiTheme="majorHAnsi"/>
          <w:sz w:val="20"/>
          <w:lang w:eastAsia="fr-FR"/>
        </w:rPr>
        <w:t>, seule organisation syndicale représentative au sein de l’UES</w:t>
      </w:r>
      <w:r w:rsidDel="006E2635" w:rsidRPr="00F362F7">
        <w:rPr>
          <w:rFonts w:asciiTheme="majorHAnsi" w:cstheme="majorHAnsi" w:hAnsiTheme="majorHAnsi"/>
          <w:sz w:val="20"/>
          <w:lang w:eastAsia="fr-FR"/>
        </w:rPr>
        <w:t xml:space="preserve"> </w:t>
      </w:r>
      <w:r w:rsidRPr="00F362F7">
        <w:rPr>
          <w:rFonts w:asciiTheme="majorHAnsi" w:cstheme="majorHAnsi" w:hAnsiTheme="majorHAnsi"/>
          <w:sz w:val="20"/>
          <w:lang w:eastAsia="fr-FR"/>
        </w:rPr>
        <w:t xml:space="preserve">représentée par </w:t>
      </w:r>
      <w:proofErr w:type="spellStart"/>
      <w:r w:rsidR="00AB5FD4">
        <w:rPr>
          <w:rFonts w:asciiTheme="majorHAnsi" w:cstheme="majorHAnsi" w:hAnsiTheme="majorHAnsi"/>
          <w:sz w:val="20"/>
          <w:lang w:eastAsia="fr-FR"/>
        </w:rPr>
        <w:t>xxxxxxx</w:t>
      </w:r>
      <w:proofErr w:type="spellEnd"/>
      <w:r w:rsidR="00AB5FD4">
        <w:rPr>
          <w:rFonts w:asciiTheme="majorHAnsi" w:cstheme="majorHAnsi" w:hAnsiTheme="majorHAnsi"/>
          <w:sz w:val="20"/>
          <w:lang w:eastAsia="fr-FR"/>
        </w:rPr>
        <w:t xml:space="preserve"> </w:t>
      </w:r>
      <w:r w:rsidRPr="00F362F7">
        <w:rPr>
          <w:rFonts w:asciiTheme="majorHAnsi" w:cstheme="majorHAnsi" w:hAnsiTheme="majorHAnsi"/>
          <w:sz w:val="20"/>
          <w:lang w:eastAsia="fr-FR"/>
        </w:rPr>
        <w:t>en leur qualité de délégués syndicaux,</w:t>
      </w:r>
    </w:p>
    <w:p w14:paraId="112CC45E" w14:textId="77777777" w:rsidP="00927DC9" w:rsidR="00927DC9" w:rsidRDefault="00927DC9" w:rsidRPr="00F362F7">
      <w:pPr>
        <w:spacing w:line="240" w:lineRule="atLeast"/>
        <w:jc w:val="both"/>
        <w:rPr>
          <w:rFonts w:asciiTheme="majorHAnsi" w:cstheme="majorHAnsi" w:hAnsiTheme="majorHAnsi"/>
          <w:sz w:val="20"/>
        </w:rPr>
      </w:pPr>
    </w:p>
    <w:p w14:paraId="7D76129A" w14:textId="77777777" w:rsidP="00927DC9" w:rsidR="00927DC9" w:rsidRDefault="00927DC9" w:rsidRPr="00F362F7">
      <w:pPr>
        <w:spacing w:line="240" w:lineRule="atLeast"/>
        <w:jc w:val="both"/>
        <w:rPr>
          <w:rFonts w:asciiTheme="majorHAnsi" w:cstheme="majorHAnsi" w:hAnsiTheme="majorHAnsi"/>
          <w:sz w:val="20"/>
        </w:rPr>
      </w:pPr>
      <w:r w:rsidRPr="00F362F7">
        <w:rPr>
          <w:rFonts w:asciiTheme="majorHAnsi" w:cstheme="majorHAnsi" w:hAnsiTheme="majorHAnsi"/>
          <w:i/>
          <w:sz w:val="20"/>
        </w:rPr>
        <w:tab/>
      </w:r>
      <w:r w:rsidRPr="22D1132F">
        <w:rPr>
          <w:rFonts w:asciiTheme="majorHAnsi" w:cstheme="majorBidi" w:hAnsiTheme="majorHAnsi"/>
          <w:i/>
          <w:sz w:val="20"/>
        </w:rPr>
        <w:t xml:space="preserve">    </w:t>
      </w:r>
      <w:r w:rsidR="00F362F7" w:rsidRPr="22D1132F">
        <w:rPr>
          <w:rFonts w:asciiTheme="majorHAnsi" w:cstheme="majorBidi" w:hAnsiTheme="majorHAnsi"/>
          <w:i/>
          <w:sz w:val="20"/>
        </w:rPr>
        <w:t xml:space="preserve"> </w:t>
      </w:r>
      <w:proofErr w:type="gramStart"/>
      <w:r w:rsidRPr="22D1132F">
        <w:rPr>
          <w:rFonts w:asciiTheme="majorHAnsi" w:cstheme="majorBidi" w:hAnsiTheme="majorHAnsi"/>
          <w:sz w:val="20"/>
        </w:rPr>
        <w:t>d'autre</w:t>
      </w:r>
      <w:proofErr w:type="gramEnd"/>
      <w:r w:rsidRPr="22D1132F">
        <w:rPr>
          <w:rFonts w:asciiTheme="majorHAnsi" w:cstheme="majorBidi" w:hAnsiTheme="majorHAnsi"/>
          <w:sz w:val="20"/>
        </w:rPr>
        <w:t xml:space="preserve"> part,</w:t>
      </w:r>
    </w:p>
    <w:p w14:paraId="014D3474" w14:textId="23364FFD" w:rsidP="22D1132F" w:rsidR="22D1132F" w:rsidRDefault="22D1132F">
      <w:pPr>
        <w:spacing w:line="240" w:lineRule="atLeast"/>
        <w:jc w:val="both"/>
        <w:rPr>
          <w:szCs w:val="22"/>
        </w:rPr>
      </w:pPr>
    </w:p>
    <w:p w14:paraId="35B49096" w14:textId="62FFD79D" w:rsidP="00935DDE" w:rsidR="00935DDE" w:rsidRDefault="00A95E52" w:rsidRPr="00F362F7">
      <w:pPr>
        <w:shd w:color="auto" w:fill="FFFFFF" w:val="clear"/>
        <w:spacing w:after="100" w:afterAutospacing="1" w:before="100" w:beforeAutospacing="1"/>
        <w:rPr>
          <w:rFonts w:asciiTheme="majorHAnsi" w:cstheme="majorHAnsi" w:hAnsiTheme="majorHAnsi"/>
          <w:color w:val="000000"/>
          <w:sz w:val="20"/>
          <w:lang w:eastAsia="fr-FR"/>
        </w:rPr>
      </w:pPr>
      <w:r>
        <w:rPr>
          <w:rFonts w:asciiTheme="majorHAnsi" w:cstheme="majorHAnsi" w:hAnsiTheme="majorHAnsi"/>
          <w:b/>
          <w:bCs/>
          <w:color w:val="000000"/>
          <w:sz w:val="20"/>
          <w:lang w:eastAsia="fr-FR"/>
        </w:rPr>
        <w:t>PREA</w:t>
      </w:r>
      <w:r w:rsidR="0054674A">
        <w:rPr>
          <w:rFonts w:asciiTheme="majorHAnsi" w:cstheme="majorHAnsi" w:hAnsiTheme="majorHAnsi"/>
          <w:b/>
          <w:bCs/>
          <w:color w:val="000000"/>
          <w:sz w:val="20"/>
          <w:lang w:eastAsia="fr-FR"/>
        </w:rPr>
        <w:t>M</w:t>
      </w:r>
      <w:r>
        <w:rPr>
          <w:rFonts w:asciiTheme="majorHAnsi" w:cstheme="majorHAnsi" w:hAnsiTheme="majorHAnsi"/>
          <w:b/>
          <w:bCs/>
          <w:color w:val="000000"/>
          <w:sz w:val="20"/>
          <w:lang w:eastAsia="fr-FR"/>
        </w:rPr>
        <w:t>BULE</w:t>
      </w:r>
      <w:r w:rsidR="00935DDE" w:rsidRPr="00F362F7">
        <w:rPr>
          <w:rFonts w:asciiTheme="majorHAnsi" w:cstheme="majorHAnsi" w:hAnsiTheme="majorHAnsi"/>
          <w:b/>
          <w:bCs/>
          <w:color w:val="000000"/>
          <w:sz w:val="20"/>
          <w:lang w:eastAsia="fr-FR"/>
        </w:rPr>
        <w:t> :</w:t>
      </w:r>
    </w:p>
    <w:p w14:paraId="6B1BA108" w14:textId="3BFF7784" w:rsidP="00C748C7" w:rsidR="00C748C7" w:rsidRDefault="000D5B9E">
      <w:pPr>
        <w:spacing w:after="30" w:line="216" w:lineRule="auto"/>
        <w:jc w:val="both"/>
        <w:rPr>
          <w:rFonts w:asciiTheme="majorHAnsi" w:cstheme="majorHAnsi" w:hAnsiTheme="majorHAnsi"/>
          <w:sz w:val="20"/>
          <w:lang w:eastAsia="fr-FR"/>
        </w:rPr>
      </w:pPr>
      <w:r w:rsidRPr="004453E3">
        <w:rPr>
          <w:rFonts w:asciiTheme="majorHAnsi" w:cstheme="majorHAnsi" w:hAnsiTheme="majorHAnsi"/>
          <w:sz w:val="20"/>
          <w:lang w:eastAsia="fr-FR"/>
        </w:rPr>
        <w:t xml:space="preserve">Le présent accord </w:t>
      </w:r>
      <w:r w:rsidR="0054674A">
        <w:rPr>
          <w:rFonts w:asciiTheme="majorHAnsi" w:cstheme="majorHAnsi" w:hAnsiTheme="majorHAnsi"/>
          <w:sz w:val="20"/>
          <w:lang w:eastAsia="fr-FR"/>
        </w:rPr>
        <w:t>s’inscrit dans le cadre de</w:t>
      </w:r>
      <w:r w:rsidRPr="004453E3">
        <w:rPr>
          <w:rFonts w:asciiTheme="majorHAnsi" w:cstheme="majorHAnsi" w:hAnsiTheme="majorHAnsi"/>
          <w:sz w:val="20"/>
          <w:lang w:eastAsia="fr-FR"/>
        </w:rPr>
        <w:t xml:space="preserve"> la prévention des risques psychosociaux </w:t>
      </w:r>
      <w:r w:rsidR="00D25170">
        <w:rPr>
          <w:rFonts w:asciiTheme="majorHAnsi" w:cstheme="majorHAnsi" w:hAnsiTheme="majorHAnsi"/>
          <w:sz w:val="20"/>
          <w:lang w:eastAsia="fr-FR"/>
        </w:rPr>
        <w:t xml:space="preserve">(RPS) </w:t>
      </w:r>
      <w:r w:rsidRPr="004453E3">
        <w:rPr>
          <w:rFonts w:asciiTheme="majorHAnsi" w:cstheme="majorHAnsi" w:hAnsiTheme="majorHAnsi"/>
          <w:sz w:val="20"/>
          <w:lang w:eastAsia="fr-FR"/>
        </w:rPr>
        <w:t xml:space="preserve">et </w:t>
      </w:r>
      <w:r w:rsidR="0054674A">
        <w:rPr>
          <w:rFonts w:asciiTheme="majorHAnsi" w:cstheme="majorHAnsi" w:hAnsiTheme="majorHAnsi"/>
          <w:sz w:val="20"/>
          <w:lang w:eastAsia="fr-FR"/>
        </w:rPr>
        <w:t xml:space="preserve">de </w:t>
      </w:r>
      <w:r w:rsidRPr="004453E3">
        <w:rPr>
          <w:rFonts w:asciiTheme="majorHAnsi" w:cstheme="majorHAnsi" w:hAnsiTheme="majorHAnsi"/>
          <w:sz w:val="20"/>
          <w:lang w:eastAsia="fr-FR"/>
        </w:rPr>
        <w:t xml:space="preserve">la qualité de vie </w:t>
      </w:r>
      <w:r w:rsidR="000055F5">
        <w:rPr>
          <w:rFonts w:asciiTheme="majorHAnsi" w:cstheme="majorHAnsi" w:hAnsiTheme="majorHAnsi"/>
          <w:sz w:val="20"/>
          <w:lang w:eastAsia="fr-FR"/>
        </w:rPr>
        <w:t xml:space="preserve">et </w:t>
      </w:r>
      <w:r w:rsidR="0054674A">
        <w:rPr>
          <w:rFonts w:asciiTheme="majorHAnsi" w:cstheme="majorHAnsi" w:hAnsiTheme="majorHAnsi"/>
          <w:sz w:val="20"/>
          <w:lang w:eastAsia="fr-FR"/>
        </w:rPr>
        <w:t>d</w:t>
      </w:r>
      <w:r w:rsidR="000055F5">
        <w:rPr>
          <w:rFonts w:asciiTheme="majorHAnsi" w:cstheme="majorHAnsi" w:hAnsiTheme="majorHAnsi"/>
          <w:sz w:val="20"/>
          <w:lang w:eastAsia="fr-FR"/>
        </w:rPr>
        <w:t>es conditions de</w:t>
      </w:r>
      <w:r w:rsidRPr="004453E3">
        <w:rPr>
          <w:rFonts w:asciiTheme="majorHAnsi" w:cstheme="majorHAnsi" w:hAnsiTheme="majorHAnsi"/>
          <w:sz w:val="20"/>
          <w:lang w:eastAsia="fr-FR"/>
        </w:rPr>
        <w:t xml:space="preserve"> travail </w:t>
      </w:r>
      <w:r w:rsidR="00D25170">
        <w:rPr>
          <w:rFonts w:asciiTheme="majorHAnsi" w:cstheme="majorHAnsi" w:hAnsiTheme="majorHAnsi"/>
          <w:sz w:val="20"/>
          <w:lang w:eastAsia="fr-FR"/>
        </w:rPr>
        <w:t>(QV</w:t>
      </w:r>
      <w:r w:rsidR="000055F5">
        <w:rPr>
          <w:rFonts w:asciiTheme="majorHAnsi" w:cstheme="majorHAnsi" w:hAnsiTheme="majorHAnsi"/>
          <w:sz w:val="20"/>
          <w:lang w:eastAsia="fr-FR"/>
        </w:rPr>
        <w:t>C</w:t>
      </w:r>
      <w:r w:rsidR="00D25170">
        <w:rPr>
          <w:rFonts w:asciiTheme="majorHAnsi" w:cstheme="majorHAnsi" w:hAnsiTheme="majorHAnsi"/>
          <w:sz w:val="20"/>
          <w:lang w:eastAsia="fr-FR"/>
        </w:rPr>
        <w:t xml:space="preserve">T) </w:t>
      </w:r>
      <w:r w:rsidRPr="004453E3">
        <w:rPr>
          <w:rFonts w:asciiTheme="majorHAnsi" w:cstheme="majorHAnsi" w:hAnsiTheme="majorHAnsi"/>
          <w:sz w:val="20"/>
          <w:lang w:eastAsia="fr-FR"/>
        </w:rPr>
        <w:t>des collaborateurs relevant de l’</w:t>
      </w:r>
      <w:r w:rsidR="00C748C7">
        <w:rPr>
          <w:rFonts w:asciiTheme="majorHAnsi" w:cstheme="majorHAnsi" w:hAnsiTheme="majorHAnsi"/>
          <w:sz w:val="20"/>
          <w:lang w:eastAsia="fr-FR"/>
        </w:rPr>
        <w:t xml:space="preserve">UES </w:t>
      </w:r>
      <w:proofErr w:type="spellStart"/>
      <w:r w:rsidR="00AB5FD4">
        <w:rPr>
          <w:rFonts w:asciiTheme="majorHAnsi" w:cstheme="majorHAnsi" w:hAnsiTheme="majorHAnsi"/>
          <w:sz w:val="20"/>
          <w:lang w:eastAsia="fr-FR"/>
        </w:rPr>
        <w:t>xxxxxxx</w:t>
      </w:r>
      <w:proofErr w:type="spellEnd"/>
      <w:r w:rsidR="00AB5FD4">
        <w:rPr>
          <w:rFonts w:asciiTheme="majorHAnsi" w:cstheme="majorHAnsi" w:hAnsiTheme="majorHAnsi"/>
          <w:sz w:val="20"/>
          <w:lang w:eastAsia="fr-FR"/>
        </w:rPr>
        <w:t>.</w:t>
      </w:r>
    </w:p>
    <w:p w14:paraId="27171860" w14:textId="77777777" w:rsidP="00C748C7" w:rsidR="00AB5FD4" w:rsidRDefault="00AB5FD4" w:rsidRPr="00C748C7">
      <w:pPr>
        <w:spacing w:after="30" w:line="216" w:lineRule="auto"/>
        <w:jc w:val="both"/>
        <w:rPr>
          <w:rFonts w:asciiTheme="majorHAnsi" w:cstheme="majorHAnsi" w:hAnsiTheme="majorHAnsi"/>
          <w:sz w:val="20"/>
          <w:lang w:eastAsia="fr-FR"/>
        </w:rPr>
      </w:pPr>
    </w:p>
    <w:p w14:paraId="2F7DC99A" w14:textId="360F0AF1" w:rsidP="1841C07D" w:rsidR="00F15BAB" w:rsidRDefault="001202FA">
      <w:pPr>
        <w:spacing w:after="120"/>
        <w:ind w:left="11" w:right="34"/>
        <w:jc w:val="both"/>
        <w:rPr>
          <w:rFonts w:asciiTheme="majorHAnsi" w:cstheme="majorBidi" w:hAnsiTheme="majorHAnsi"/>
          <w:sz w:val="20"/>
          <w:lang w:eastAsia="fr-FR"/>
        </w:rPr>
      </w:pPr>
      <w:r w:rsidRPr="1841C07D">
        <w:rPr>
          <w:rFonts w:asciiTheme="majorHAnsi" w:cstheme="majorBidi" w:hAnsiTheme="majorHAnsi"/>
          <w:sz w:val="20"/>
          <w:lang w:eastAsia="fr-FR"/>
        </w:rPr>
        <w:t xml:space="preserve">Ces dernières années, </w:t>
      </w:r>
      <w:r w:rsidR="00500172" w:rsidRPr="1841C07D">
        <w:rPr>
          <w:rFonts w:asciiTheme="majorHAnsi" w:cstheme="majorBidi" w:hAnsiTheme="majorHAnsi"/>
          <w:sz w:val="20"/>
          <w:lang w:eastAsia="fr-FR"/>
        </w:rPr>
        <w:t xml:space="preserve">les pratiques </w:t>
      </w:r>
      <w:r w:rsidRPr="1841C07D">
        <w:rPr>
          <w:rFonts w:asciiTheme="majorHAnsi" w:cstheme="majorBidi" w:hAnsiTheme="majorHAnsi"/>
          <w:sz w:val="20"/>
          <w:lang w:eastAsia="fr-FR"/>
        </w:rPr>
        <w:t xml:space="preserve">et modalités </w:t>
      </w:r>
      <w:r w:rsidR="00500172" w:rsidRPr="1841C07D">
        <w:rPr>
          <w:rFonts w:asciiTheme="majorHAnsi" w:cstheme="majorBidi" w:hAnsiTheme="majorHAnsi"/>
          <w:sz w:val="20"/>
          <w:lang w:eastAsia="fr-FR"/>
        </w:rPr>
        <w:t>de travail ont largement évolué, du fait notamment du télétravail</w:t>
      </w:r>
      <w:r w:rsidR="009814C9" w:rsidRPr="1841C07D">
        <w:rPr>
          <w:rFonts w:asciiTheme="majorHAnsi" w:cstheme="majorBidi" w:hAnsiTheme="majorHAnsi"/>
          <w:sz w:val="20"/>
          <w:lang w:eastAsia="fr-FR"/>
        </w:rPr>
        <w:t xml:space="preserve"> et du développement de l’usage </w:t>
      </w:r>
      <w:r w:rsidR="00500172" w:rsidRPr="1841C07D">
        <w:rPr>
          <w:rFonts w:asciiTheme="majorHAnsi" w:cstheme="majorBidi" w:hAnsiTheme="majorHAnsi"/>
          <w:sz w:val="20"/>
          <w:lang w:eastAsia="fr-FR"/>
        </w:rPr>
        <w:t>des outils numériques</w:t>
      </w:r>
      <w:r w:rsidR="0063066E" w:rsidRPr="1841C07D">
        <w:rPr>
          <w:rFonts w:asciiTheme="majorHAnsi" w:cstheme="majorBidi" w:hAnsiTheme="majorHAnsi"/>
          <w:sz w:val="20"/>
          <w:lang w:eastAsia="fr-FR"/>
        </w:rPr>
        <w:t xml:space="preserve">. </w:t>
      </w:r>
      <w:r w:rsidR="00BF58E1" w:rsidRPr="1841C07D">
        <w:rPr>
          <w:rFonts w:asciiTheme="majorHAnsi" w:cstheme="majorBidi" w:hAnsiTheme="majorHAnsi"/>
          <w:sz w:val="20"/>
          <w:lang w:eastAsia="fr-FR"/>
        </w:rPr>
        <w:t>L</w:t>
      </w:r>
      <w:r w:rsidR="00015F8C" w:rsidRPr="1841C07D">
        <w:rPr>
          <w:rFonts w:asciiTheme="majorHAnsi" w:cstheme="majorBidi" w:hAnsiTheme="majorHAnsi"/>
          <w:sz w:val="20"/>
          <w:lang w:eastAsia="fr-FR"/>
        </w:rPr>
        <w:t>es attentes des salariés ont également</w:t>
      </w:r>
      <w:r w:rsidR="00BF58E1" w:rsidRPr="1841C07D">
        <w:rPr>
          <w:rFonts w:asciiTheme="majorHAnsi" w:cstheme="majorBidi" w:hAnsiTheme="majorHAnsi"/>
          <w:sz w:val="20"/>
          <w:lang w:eastAsia="fr-FR"/>
        </w:rPr>
        <w:t xml:space="preserve"> </w:t>
      </w:r>
      <w:r w:rsidR="002B27FC" w:rsidRPr="1841C07D">
        <w:rPr>
          <w:rFonts w:asciiTheme="majorHAnsi" w:cstheme="majorBidi" w:hAnsiTheme="majorHAnsi"/>
          <w:sz w:val="20"/>
          <w:lang w:eastAsia="fr-FR"/>
        </w:rPr>
        <w:t xml:space="preserve">contribué à </w:t>
      </w:r>
      <w:r w:rsidR="0A855C83" w:rsidRPr="1841C07D">
        <w:rPr>
          <w:rFonts w:asciiTheme="majorHAnsi" w:cstheme="majorBidi" w:hAnsiTheme="majorHAnsi"/>
          <w:sz w:val="20"/>
          <w:lang w:eastAsia="fr-FR"/>
        </w:rPr>
        <w:t xml:space="preserve">modifier </w:t>
      </w:r>
      <w:r w:rsidR="002A0B04" w:rsidRPr="1841C07D">
        <w:rPr>
          <w:rFonts w:asciiTheme="majorHAnsi" w:cstheme="majorBidi" w:hAnsiTheme="majorHAnsi"/>
          <w:sz w:val="20"/>
          <w:lang w:eastAsia="fr-FR"/>
        </w:rPr>
        <w:t xml:space="preserve">et </w:t>
      </w:r>
      <w:r w:rsidR="3773CF65" w:rsidRPr="1841C07D">
        <w:rPr>
          <w:rFonts w:asciiTheme="majorHAnsi" w:cstheme="majorBidi" w:hAnsiTheme="majorHAnsi"/>
          <w:sz w:val="20"/>
          <w:lang w:eastAsia="fr-FR"/>
        </w:rPr>
        <w:t>renforcer l</w:t>
      </w:r>
      <w:r w:rsidR="002B27FC" w:rsidRPr="1841C07D">
        <w:rPr>
          <w:rFonts w:asciiTheme="majorHAnsi" w:cstheme="majorBidi" w:hAnsiTheme="majorHAnsi"/>
          <w:sz w:val="20"/>
          <w:lang w:eastAsia="fr-FR"/>
        </w:rPr>
        <w:t xml:space="preserve">es politiques des </w:t>
      </w:r>
      <w:r w:rsidR="0063066E" w:rsidRPr="1841C07D">
        <w:rPr>
          <w:rFonts w:asciiTheme="majorHAnsi" w:cstheme="majorBidi" w:hAnsiTheme="majorHAnsi"/>
          <w:sz w:val="20"/>
          <w:lang w:eastAsia="fr-FR"/>
        </w:rPr>
        <w:t xml:space="preserve">entreprises </w:t>
      </w:r>
      <w:r w:rsidR="00535A94" w:rsidRPr="1841C07D">
        <w:rPr>
          <w:rFonts w:asciiTheme="majorHAnsi" w:cstheme="majorBidi" w:hAnsiTheme="majorHAnsi"/>
          <w:sz w:val="20"/>
          <w:lang w:eastAsia="fr-FR"/>
        </w:rPr>
        <w:t>dans leur</w:t>
      </w:r>
      <w:r w:rsidR="002A0B04" w:rsidRPr="1841C07D">
        <w:rPr>
          <w:rFonts w:asciiTheme="majorHAnsi" w:cstheme="majorBidi" w:hAnsiTheme="majorHAnsi"/>
          <w:sz w:val="20"/>
          <w:lang w:eastAsia="fr-FR"/>
        </w:rPr>
        <w:t>s</w:t>
      </w:r>
      <w:r w:rsidR="00535A94" w:rsidRPr="1841C07D">
        <w:rPr>
          <w:rFonts w:asciiTheme="majorHAnsi" w:cstheme="majorBidi" w:hAnsiTheme="majorHAnsi"/>
          <w:sz w:val="20"/>
          <w:lang w:eastAsia="fr-FR"/>
        </w:rPr>
        <w:t xml:space="preserve"> </w:t>
      </w:r>
      <w:r w:rsidR="00DC6F77" w:rsidRPr="1841C07D">
        <w:rPr>
          <w:rFonts w:asciiTheme="majorHAnsi" w:cstheme="majorBidi" w:hAnsiTheme="majorHAnsi"/>
          <w:sz w:val="20"/>
          <w:lang w:eastAsia="fr-FR"/>
        </w:rPr>
        <w:t>démarche</w:t>
      </w:r>
      <w:r w:rsidR="002A0B04" w:rsidRPr="1841C07D">
        <w:rPr>
          <w:rFonts w:asciiTheme="majorHAnsi" w:cstheme="majorBidi" w:hAnsiTheme="majorHAnsi"/>
          <w:sz w:val="20"/>
          <w:lang w:eastAsia="fr-FR"/>
        </w:rPr>
        <w:t>s</w:t>
      </w:r>
      <w:r w:rsidR="00DC6F77" w:rsidRPr="1841C07D">
        <w:rPr>
          <w:rFonts w:asciiTheme="majorHAnsi" w:cstheme="majorBidi" w:hAnsiTheme="majorHAnsi"/>
          <w:sz w:val="20"/>
          <w:lang w:eastAsia="fr-FR"/>
        </w:rPr>
        <w:t xml:space="preserve"> de prévention</w:t>
      </w:r>
      <w:r w:rsidR="006552E6" w:rsidRPr="1841C07D">
        <w:rPr>
          <w:rFonts w:asciiTheme="majorHAnsi" w:cstheme="majorBidi" w:hAnsiTheme="majorHAnsi"/>
          <w:sz w:val="20"/>
          <w:lang w:eastAsia="fr-FR"/>
        </w:rPr>
        <w:t xml:space="preserve"> des RPS </w:t>
      </w:r>
      <w:r w:rsidR="00535A94" w:rsidRPr="1841C07D">
        <w:rPr>
          <w:rFonts w:asciiTheme="majorHAnsi" w:cstheme="majorBidi" w:hAnsiTheme="majorHAnsi"/>
          <w:sz w:val="20"/>
          <w:lang w:eastAsia="fr-FR"/>
        </w:rPr>
        <w:t>et</w:t>
      </w:r>
      <w:r w:rsidR="00DC33A9" w:rsidRPr="1841C07D">
        <w:rPr>
          <w:rFonts w:asciiTheme="majorHAnsi" w:cstheme="majorBidi" w:hAnsiTheme="majorHAnsi"/>
          <w:sz w:val="20"/>
          <w:lang w:eastAsia="fr-FR"/>
        </w:rPr>
        <w:t xml:space="preserve"> de qualité de vie au travail. </w:t>
      </w:r>
    </w:p>
    <w:p w14:paraId="71276A70" w14:textId="2756295E" w:rsidP="008D1555" w:rsidR="00F15BAB" w:rsidRDefault="00F15BAB">
      <w:pPr>
        <w:spacing w:after="120"/>
        <w:ind w:left="11" w:right="34"/>
        <w:jc w:val="both"/>
        <w:rPr>
          <w:rFonts w:asciiTheme="majorHAnsi" w:cstheme="majorHAnsi" w:hAnsiTheme="majorHAnsi"/>
          <w:sz w:val="20"/>
          <w:lang w:eastAsia="fr-FR"/>
        </w:rPr>
      </w:pPr>
      <w:r>
        <w:rPr>
          <w:rFonts w:asciiTheme="majorHAnsi" w:cstheme="majorHAnsi" w:hAnsiTheme="majorHAnsi"/>
          <w:sz w:val="20"/>
          <w:lang w:eastAsia="fr-FR"/>
        </w:rPr>
        <w:t xml:space="preserve">Par ailleurs, l’exercice de nos métiers et les contraintes afférentes (échéances légales, saisonnalité, respect des normes et forte actualité notamment) peuvent contribuer à accentuer certains risques pour les collaborateurs. </w:t>
      </w:r>
    </w:p>
    <w:p w14:paraId="745A6F92" w14:textId="26B08EE0" w:rsidP="1841C07D" w:rsidR="00496556" w:rsidRDefault="0079500C">
      <w:pPr>
        <w:spacing w:after="185"/>
        <w:ind w:right="33"/>
        <w:jc w:val="both"/>
        <w:rPr>
          <w:rFonts w:asciiTheme="majorHAnsi" w:cstheme="majorBidi" w:hAnsiTheme="majorHAnsi"/>
          <w:sz w:val="20"/>
          <w:lang w:eastAsia="fr-FR"/>
        </w:rPr>
      </w:pPr>
      <w:r w:rsidRPr="1841C07D">
        <w:rPr>
          <w:rFonts w:asciiTheme="majorHAnsi" w:cstheme="majorBidi" w:hAnsiTheme="majorHAnsi"/>
          <w:sz w:val="20"/>
          <w:lang w:eastAsia="fr-FR"/>
        </w:rPr>
        <w:t xml:space="preserve">Si </w:t>
      </w:r>
      <w:r w:rsidR="008D1555" w:rsidRPr="1841C07D">
        <w:rPr>
          <w:rFonts w:asciiTheme="majorHAnsi" w:cstheme="majorBidi" w:hAnsiTheme="majorHAnsi"/>
          <w:sz w:val="20"/>
          <w:lang w:eastAsia="fr-FR"/>
        </w:rPr>
        <w:t>les</w:t>
      </w:r>
      <w:r w:rsidRPr="1841C07D">
        <w:rPr>
          <w:rFonts w:asciiTheme="majorHAnsi" w:cstheme="majorBidi" w:hAnsiTheme="majorHAnsi"/>
          <w:sz w:val="20"/>
          <w:lang w:eastAsia="fr-FR"/>
        </w:rPr>
        <w:t xml:space="preserve"> notions </w:t>
      </w:r>
      <w:r w:rsidR="008D1555" w:rsidRPr="1841C07D">
        <w:rPr>
          <w:rFonts w:asciiTheme="majorHAnsi" w:cstheme="majorBidi" w:hAnsiTheme="majorHAnsi"/>
          <w:sz w:val="20"/>
          <w:lang w:eastAsia="fr-FR"/>
        </w:rPr>
        <w:t xml:space="preserve">de prévention des RPS et de qualité de vie et conditions de travail doivent être </w:t>
      </w:r>
      <w:r w:rsidRPr="1841C07D">
        <w:rPr>
          <w:rFonts w:asciiTheme="majorHAnsi" w:cstheme="majorBidi" w:hAnsiTheme="majorHAnsi"/>
          <w:sz w:val="20"/>
          <w:lang w:eastAsia="fr-FR"/>
        </w:rPr>
        <w:t>distin</w:t>
      </w:r>
      <w:r w:rsidR="008D1555" w:rsidRPr="1841C07D">
        <w:rPr>
          <w:rFonts w:asciiTheme="majorHAnsi" w:cstheme="majorBidi" w:hAnsiTheme="majorHAnsi"/>
          <w:sz w:val="20"/>
          <w:lang w:eastAsia="fr-FR"/>
        </w:rPr>
        <w:t>guées</w:t>
      </w:r>
      <w:r w:rsidRPr="1841C07D">
        <w:rPr>
          <w:rFonts w:asciiTheme="majorHAnsi" w:cstheme="majorBidi" w:hAnsiTheme="majorHAnsi"/>
          <w:sz w:val="20"/>
          <w:lang w:eastAsia="fr-FR"/>
        </w:rPr>
        <w:t xml:space="preserve">, </w:t>
      </w:r>
      <w:r w:rsidR="003D29D2" w:rsidRPr="1841C07D">
        <w:rPr>
          <w:rFonts w:asciiTheme="majorHAnsi" w:cstheme="majorBidi" w:hAnsiTheme="majorHAnsi"/>
          <w:sz w:val="20"/>
          <w:lang w:eastAsia="fr-FR"/>
        </w:rPr>
        <w:t xml:space="preserve">elles sont toutefois complémentaires. </w:t>
      </w:r>
    </w:p>
    <w:p w14:paraId="3E6FEB12" w14:textId="2D3E8DD5" w:rsidP="1841C07D" w:rsidR="00916616" w:rsidRDefault="00B22A34">
      <w:pPr>
        <w:spacing w:after="185"/>
        <w:ind w:right="33"/>
        <w:jc w:val="both"/>
        <w:rPr>
          <w:rFonts w:asciiTheme="majorHAnsi" w:cstheme="majorBidi" w:hAnsiTheme="majorHAnsi"/>
          <w:sz w:val="20"/>
          <w:lang w:eastAsia="fr-FR"/>
        </w:rPr>
      </w:pPr>
      <w:r w:rsidRPr="1841C07D">
        <w:rPr>
          <w:rFonts w:asciiTheme="majorHAnsi" w:cstheme="majorBidi" w:hAnsiTheme="majorHAnsi"/>
          <w:sz w:val="20"/>
          <w:lang w:eastAsia="fr-FR"/>
        </w:rPr>
        <w:t xml:space="preserve">L’une s’inscrit dans un cadre légal puisque </w:t>
      </w:r>
      <w:r w:rsidR="002E7DE6" w:rsidRPr="1841C07D">
        <w:rPr>
          <w:rFonts w:asciiTheme="majorHAnsi" w:cstheme="majorBidi" w:hAnsiTheme="majorHAnsi"/>
          <w:sz w:val="20"/>
          <w:lang w:eastAsia="fr-FR"/>
        </w:rPr>
        <w:t xml:space="preserve">comme le stipule l'article L4121-1 du Code du </w:t>
      </w:r>
      <w:r w:rsidR="00FD14C4" w:rsidRPr="1841C07D">
        <w:rPr>
          <w:rFonts w:asciiTheme="majorHAnsi" w:cstheme="majorBidi" w:hAnsiTheme="majorHAnsi"/>
          <w:sz w:val="20"/>
          <w:lang w:eastAsia="fr-FR"/>
        </w:rPr>
        <w:t>travail, l’employeur</w:t>
      </w:r>
      <w:r w:rsidR="00BF2050" w:rsidRPr="1841C07D">
        <w:rPr>
          <w:rFonts w:asciiTheme="majorHAnsi" w:cstheme="majorBidi" w:hAnsiTheme="majorHAnsi"/>
          <w:sz w:val="20"/>
          <w:lang w:eastAsia="fr-FR"/>
        </w:rPr>
        <w:t xml:space="preserve"> </w:t>
      </w:r>
      <w:r w:rsidR="002E7DE6" w:rsidRPr="1841C07D">
        <w:rPr>
          <w:rFonts w:asciiTheme="majorHAnsi" w:cstheme="majorBidi" w:hAnsiTheme="majorHAnsi"/>
          <w:sz w:val="20"/>
          <w:lang w:eastAsia="fr-FR"/>
        </w:rPr>
        <w:t>doit</w:t>
      </w:r>
      <w:r w:rsidR="00BF2050" w:rsidRPr="1841C07D">
        <w:rPr>
          <w:rFonts w:asciiTheme="majorHAnsi" w:cstheme="majorBidi" w:hAnsiTheme="majorHAnsi"/>
          <w:sz w:val="20"/>
          <w:lang w:eastAsia="fr-FR"/>
        </w:rPr>
        <w:t xml:space="preserve"> prendre les mesures nécessaires pour "assurer la sécurité et protéger la santé physique et mentale des travailleurs</w:t>
      </w:r>
      <w:r w:rsidR="007F32EF" w:rsidRPr="1841C07D">
        <w:rPr>
          <w:rFonts w:asciiTheme="majorHAnsi" w:cstheme="majorBidi" w:hAnsiTheme="majorHAnsi"/>
          <w:sz w:val="20"/>
          <w:lang w:eastAsia="fr-FR"/>
        </w:rPr>
        <w:t>"</w:t>
      </w:r>
      <w:r w:rsidR="00BF2050" w:rsidRPr="1841C07D">
        <w:rPr>
          <w:rFonts w:asciiTheme="majorHAnsi" w:cstheme="majorBidi" w:hAnsiTheme="majorHAnsi"/>
          <w:sz w:val="20"/>
          <w:lang w:eastAsia="fr-FR"/>
        </w:rPr>
        <w:t>. Ce qui signifie que l'entreprise doit prendre toutes les mesures visant à atteindre l'objectif, et pouvoir prouver qu'elle l'a fait.</w:t>
      </w:r>
      <w:r w:rsidR="00A5652F" w:rsidRPr="1841C07D">
        <w:rPr>
          <w:rFonts w:asciiTheme="majorHAnsi" w:cstheme="majorBidi" w:hAnsiTheme="majorHAnsi"/>
          <w:sz w:val="20"/>
          <w:lang w:eastAsia="fr-FR"/>
        </w:rPr>
        <w:t xml:space="preserve"> </w:t>
      </w:r>
    </w:p>
    <w:p w14:paraId="38F08508" w14:textId="3BB60ECA" w:rsidP="0079500C" w:rsidR="00916616" w:rsidRDefault="00FD14C4">
      <w:pPr>
        <w:spacing w:after="185"/>
        <w:ind w:right="33"/>
        <w:jc w:val="both"/>
        <w:rPr>
          <w:rFonts w:asciiTheme="majorHAnsi" w:cstheme="majorHAnsi" w:hAnsiTheme="majorHAnsi"/>
          <w:sz w:val="20"/>
          <w:lang w:eastAsia="fr-FR"/>
        </w:rPr>
      </w:pPr>
      <w:r>
        <w:rPr>
          <w:rFonts w:asciiTheme="majorHAnsi" w:cstheme="majorHAnsi" w:hAnsiTheme="majorHAnsi"/>
          <w:sz w:val="20"/>
          <w:lang w:eastAsia="fr-FR"/>
        </w:rPr>
        <w:t xml:space="preserve">L’autre </w:t>
      </w:r>
      <w:r w:rsidR="00C1573B">
        <w:rPr>
          <w:rFonts w:asciiTheme="majorHAnsi" w:cstheme="majorHAnsi" w:hAnsiTheme="majorHAnsi"/>
          <w:sz w:val="20"/>
          <w:lang w:eastAsia="fr-FR"/>
        </w:rPr>
        <w:t xml:space="preserve">renvoie </w:t>
      </w:r>
      <w:r w:rsidR="008473AE">
        <w:rPr>
          <w:rFonts w:asciiTheme="majorHAnsi" w:cstheme="majorHAnsi" w:hAnsiTheme="majorHAnsi"/>
          <w:sz w:val="20"/>
          <w:lang w:eastAsia="fr-FR"/>
        </w:rPr>
        <w:t>aux conditions de travail</w:t>
      </w:r>
      <w:r w:rsidR="0051564E">
        <w:rPr>
          <w:rFonts w:asciiTheme="majorHAnsi" w:cstheme="majorHAnsi" w:hAnsiTheme="majorHAnsi"/>
          <w:sz w:val="20"/>
          <w:lang w:eastAsia="fr-FR"/>
        </w:rPr>
        <w:t xml:space="preserve"> contribuant</w:t>
      </w:r>
      <w:r w:rsidR="008473AE">
        <w:rPr>
          <w:rFonts w:asciiTheme="majorHAnsi" w:cstheme="majorHAnsi" w:hAnsiTheme="majorHAnsi"/>
          <w:sz w:val="20"/>
          <w:lang w:eastAsia="fr-FR"/>
        </w:rPr>
        <w:t xml:space="preserve"> à la motivation, </w:t>
      </w:r>
      <w:r w:rsidR="0051564E">
        <w:rPr>
          <w:rFonts w:asciiTheme="majorHAnsi" w:cstheme="majorHAnsi" w:hAnsiTheme="majorHAnsi"/>
          <w:sz w:val="20"/>
          <w:lang w:eastAsia="fr-FR"/>
        </w:rPr>
        <w:t>la performance, l</w:t>
      </w:r>
      <w:r w:rsidR="00B96979">
        <w:rPr>
          <w:rFonts w:asciiTheme="majorHAnsi" w:cstheme="majorHAnsi" w:hAnsiTheme="majorHAnsi"/>
          <w:sz w:val="20"/>
          <w:lang w:eastAsia="fr-FR"/>
        </w:rPr>
        <w:t xml:space="preserve">’épanouissement </w:t>
      </w:r>
      <w:r w:rsidR="0051564E">
        <w:rPr>
          <w:rFonts w:asciiTheme="majorHAnsi" w:cstheme="majorHAnsi" w:hAnsiTheme="majorHAnsi"/>
          <w:sz w:val="20"/>
          <w:lang w:eastAsia="fr-FR"/>
        </w:rPr>
        <w:t>au travail</w:t>
      </w:r>
      <w:r w:rsidR="00B96979">
        <w:rPr>
          <w:rFonts w:asciiTheme="majorHAnsi" w:cstheme="majorHAnsi" w:hAnsiTheme="majorHAnsi"/>
          <w:sz w:val="20"/>
          <w:lang w:eastAsia="fr-FR"/>
        </w:rPr>
        <w:t xml:space="preserve">. </w:t>
      </w:r>
    </w:p>
    <w:p w14:paraId="272C2193" w14:textId="01D84F8D" w:rsidP="0079500C" w:rsidR="00D25170" w:rsidRDefault="00DD5075">
      <w:pPr>
        <w:spacing w:after="185"/>
        <w:ind w:right="33"/>
        <w:jc w:val="both"/>
        <w:rPr>
          <w:rFonts w:asciiTheme="majorHAnsi" w:cstheme="majorHAnsi" w:hAnsiTheme="majorHAnsi"/>
          <w:sz w:val="20"/>
          <w:lang w:eastAsia="fr-FR"/>
        </w:rPr>
      </w:pPr>
      <w:r>
        <w:rPr>
          <w:rFonts w:asciiTheme="majorHAnsi" w:cstheme="majorHAnsi" w:hAnsiTheme="majorHAnsi"/>
          <w:sz w:val="20"/>
          <w:lang w:eastAsia="fr-FR"/>
        </w:rPr>
        <w:t>L</w:t>
      </w:r>
      <w:r w:rsidR="000C38DB">
        <w:rPr>
          <w:rFonts w:asciiTheme="majorHAnsi" w:cstheme="majorHAnsi" w:hAnsiTheme="majorHAnsi"/>
          <w:sz w:val="20"/>
          <w:lang w:eastAsia="fr-FR"/>
        </w:rPr>
        <w:t xml:space="preserve">’articulation de ces deux politiques </w:t>
      </w:r>
      <w:r w:rsidR="003126D6">
        <w:rPr>
          <w:rFonts w:asciiTheme="majorHAnsi" w:cstheme="majorHAnsi" w:hAnsiTheme="majorHAnsi"/>
          <w:sz w:val="20"/>
          <w:lang w:eastAsia="fr-FR"/>
        </w:rPr>
        <w:t xml:space="preserve">vise à </w:t>
      </w:r>
      <w:r w:rsidR="000C38DB">
        <w:rPr>
          <w:rFonts w:asciiTheme="majorHAnsi" w:cstheme="majorHAnsi" w:hAnsiTheme="majorHAnsi"/>
          <w:sz w:val="20"/>
          <w:lang w:eastAsia="fr-FR"/>
        </w:rPr>
        <w:t>participe</w:t>
      </w:r>
      <w:r w:rsidR="003126D6">
        <w:rPr>
          <w:rFonts w:asciiTheme="majorHAnsi" w:cstheme="majorHAnsi" w:hAnsiTheme="majorHAnsi"/>
          <w:sz w:val="20"/>
          <w:lang w:eastAsia="fr-FR"/>
        </w:rPr>
        <w:t xml:space="preserve">r à la recherche d’une performance globale de l’entreprise qui inclurait les enjeux </w:t>
      </w:r>
      <w:r w:rsidR="00970985">
        <w:rPr>
          <w:rFonts w:asciiTheme="majorHAnsi" w:cstheme="majorHAnsi" w:hAnsiTheme="majorHAnsi"/>
          <w:sz w:val="20"/>
          <w:lang w:eastAsia="fr-FR"/>
        </w:rPr>
        <w:t>sociaux</w:t>
      </w:r>
      <w:r w:rsidR="003126D6">
        <w:rPr>
          <w:rFonts w:asciiTheme="majorHAnsi" w:cstheme="majorHAnsi" w:hAnsiTheme="majorHAnsi"/>
          <w:sz w:val="20"/>
          <w:lang w:eastAsia="fr-FR"/>
        </w:rPr>
        <w:t>,</w:t>
      </w:r>
      <w:r w:rsidR="00970985">
        <w:rPr>
          <w:rFonts w:asciiTheme="majorHAnsi" w:cstheme="majorHAnsi" w:hAnsiTheme="majorHAnsi"/>
          <w:sz w:val="20"/>
          <w:lang w:eastAsia="fr-FR"/>
        </w:rPr>
        <w:t xml:space="preserve"> sociétaux et envi</w:t>
      </w:r>
      <w:r w:rsidR="009B3CA6">
        <w:rPr>
          <w:rFonts w:asciiTheme="majorHAnsi" w:cstheme="majorHAnsi" w:hAnsiTheme="majorHAnsi"/>
          <w:sz w:val="20"/>
          <w:lang w:eastAsia="fr-FR"/>
        </w:rPr>
        <w:t>ro</w:t>
      </w:r>
      <w:r w:rsidR="00970985">
        <w:rPr>
          <w:rFonts w:asciiTheme="majorHAnsi" w:cstheme="majorHAnsi" w:hAnsiTheme="majorHAnsi"/>
          <w:sz w:val="20"/>
          <w:lang w:eastAsia="fr-FR"/>
        </w:rPr>
        <w:t>nne</w:t>
      </w:r>
      <w:r w:rsidR="009B3CA6">
        <w:rPr>
          <w:rFonts w:asciiTheme="majorHAnsi" w:cstheme="majorHAnsi" w:hAnsiTheme="majorHAnsi"/>
          <w:sz w:val="20"/>
          <w:lang w:eastAsia="fr-FR"/>
        </w:rPr>
        <w:t>me</w:t>
      </w:r>
      <w:r w:rsidR="00970985">
        <w:rPr>
          <w:rFonts w:asciiTheme="majorHAnsi" w:cstheme="majorHAnsi" w:hAnsiTheme="majorHAnsi"/>
          <w:sz w:val="20"/>
          <w:lang w:eastAsia="fr-FR"/>
        </w:rPr>
        <w:t xml:space="preserve">ntaux liés à l’activité économique. </w:t>
      </w:r>
    </w:p>
    <w:p w14:paraId="41320408" w14:textId="77777777" w:rsidP="00781635" w:rsidR="00781635" w:rsidRDefault="004453E3">
      <w:pPr>
        <w:spacing w:after="687"/>
        <w:ind w:left="9" w:right="33"/>
        <w:jc w:val="both"/>
        <w:rPr>
          <w:rFonts w:asciiTheme="majorHAnsi" w:cstheme="majorHAnsi" w:hAnsiTheme="majorHAnsi"/>
          <w:sz w:val="20"/>
          <w:lang w:eastAsia="fr-FR"/>
        </w:rPr>
      </w:pPr>
      <w:r w:rsidRPr="004453E3">
        <w:rPr>
          <w:rFonts w:asciiTheme="majorHAnsi" w:cstheme="majorHAnsi" w:hAnsiTheme="majorHAnsi"/>
          <w:sz w:val="20"/>
          <w:lang w:eastAsia="fr-FR"/>
        </w:rPr>
        <w:lastRenderedPageBreak/>
        <w:t xml:space="preserve">C’est dans cet état d’esprit que la </w:t>
      </w:r>
      <w:r w:rsidR="005D4B45">
        <w:rPr>
          <w:rFonts w:asciiTheme="majorHAnsi" w:cstheme="majorHAnsi" w:hAnsiTheme="majorHAnsi"/>
          <w:sz w:val="20"/>
          <w:lang w:eastAsia="fr-FR"/>
        </w:rPr>
        <w:t>d</w:t>
      </w:r>
      <w:r w:rsidRPr="004453E3">
        <w:rPr>
          <w:rFonts w:asciiTheme="majorHAnsi" w:cstheme="majorHAnsi" w:hAnsiTheme="majorHAnsi"/>
          <w:sz w:val="20"/>
          <w:lang w:eastAsia="fr-FR"/>
        </w:rPr>
        <w:t xml:space="preserve">irection et les </w:t>
      </w:r>
      <w:r w:rsidR="001108E9">
        <w:rPr>
          <w:rFonts w:asciiTheme="majorHAnsi" w:cstheme="majorHAnsi" w:hAnsiTheme="majorHAnsi"/>
          <w:sz w:val="20"/>
          <w:lang w:eastAsia="fr-FR"/>
        </w:rPr>
        <w:t>délégués</w:t>
      </w:r>
      <w:r w:rsidRPr="004453E3">
        <w:rPr>
          <w:rFonts w:asciiTheme="majorHAnsi" w:cstheme="majorHAnsi" w:hAnsiTheme="majorHAnsi"/>
          <w:sz w:val="20"/>
          <w:lang w:eastAsia="fr-FR"/>
        </w:rPr>
        <w:t xml:space="preserve"> sociaux se sont réunis pour négocier le présent accord. </w:t>
      </w:r>
    </w:p>
    <w:p w14:paraId="18E4CC7E" w14:textId="0534446F" w:rsidP="00781635" w:rsidR="00935DDE" w:rsidRDefault="00935DDE" w:rsidRPr="00781635">
      <w:pPr>
        <w:spacing w:after="687"/>
        <w:ind w:left="9" w:right="33"/>
        <w:jc w:val="both"/>
        <w:rPr>
          <w:rFonts w:asciiTheme="majorHAnsi" w:cstheme="majorHAnsi" w:hAnsiTheme="majorHAnsi"/>
          <w:sz w:val="20"/>
          <w:lang w:eastAsia="fr-FR"/>
        </w:rPr>
      </w:pPr>
      <w:r w:rsidRPr="00F362F7">
        <w:rPr>
          <w:rFonts w:asciiTheme="majorHAnsi" w:cstheme="majorHAnsi" w:hAnsiTheme="majorHAnsi"/>
          <w:b/>
          <w:bCs/>
          <w:color w:val="000000"/>
          <w:sz w:val="20"/>
          <w:lang w:eastAsia="fr-FR"/>
        </w:rPr>
        <w:t>IL A ETE CONVENU CE QUI SUIT :</w:t>
      </w:r>
    </w:p>
    <w:p w14:paraId="1C85B094" w14:textId="77777777" w:rsidP="00935DDE" w:rsidR="00935DDE" w:rsidRDefault="00935DDE" w:rsidRPr="00F362F7">
      <w:pPr>
        <w:shd w:color="auto" w:fill="FFFFFF" w:val="clear"/>
        <w:spacing w:after="100" w:afterAutospacing="1" w:before="100" w:beforeAutospacing="1"/>
        <w:rPr>
          <w:rFonts w:asciiTheme="majorHAnsi" w:cstheme="majorHAnsi" w:hAnsiTheme="majorHAnsi"/>
          <w:color w:val="000000"/>
          <w:sz w:val="20"/>
          <w:lang w:eastAsia="fr-FR"/>
        </w:rPr>
      </w:pPr>
      <w:r w:rsidRPr="00F362F7">
        <w:rPr>
          <w:rFonts w:asciiTheme="majorHAnsi" w:cstheme="majorHAnsi" w:hAnsiTheme="majorHAnsi"/>
          <w:b/>
          <w:bCs/>
          <w:color w:val="000000"/>
          <w:sz w:val="20"/>
          <w:lang w:eastAsia="fr-FR"/>
        </w:rPr>
        <w:t>ARTICLE 1 : CHAMP D’APPLICATION</w:t>
      </w:r>
    </w:p>
    <w:p w14:paraId="4FD3D716" w14:textId="02070861" w:rsidP="00935DDE" w:rsidR="00935DDE" w:rsidRDefault="00935DDE">
      <w:pPr>
        <w:shd w:color="auto" w:fill="FFFFFF" w:val="clear"/>
        <w:spacing w:after="100" w:afterAutospacing="1" w:before="100" w:beforeAutospacing="1"/>
        <w:rPr>
          <w:rFonts w:asciiTheme="majorHAnsi" w:cstheme="majorHAnsi" w:hAnsiTheme="majorHAnsi"/>
          <w:color w:val="000000"/>
          <w:sz w:val="20"/>
          <w:lang w:eastAsia="fr-FR"/>
        </w:rPr>
      </w:pPr>
      <w:r w:rsidRPr="00F362F7">
        <w:rPr>
          <w:rFonts w:asciiTheme="majorHAnsi" w:cstheme="majorHAnsi" w:hAnsiTheme="majorHAnsi"/>
          <w:color w:val="000000"/>
          <w:sz w:val="20"/>
          <w:lang w:eastAsia="fr-FR"/>
        </w:rPr>
        <w:t xml:space="preserve">Le présent accord s’applique à </w:t>
      </w:r>
      <w:r w:rsidR="00F362F7">
        <w:rPr>
          <w:rFonts w:asciiTheme="majorHAnsi" w:cstheme="majorHAnsi" w:hAnsiTheme="majorHAnsi"/>
          <w:color w:val="000000"/>
          <w:sz w:val="20"/>
          <w:lang w:eastAsia="fr-FR"/>
        </w:rPr>
        <w:t>l’ensemble des salariés de l’UES</w:t>
      </w:r>
      <w:r w:rsidR="00AB5FD4">
        <w:rPr>
          <w:rFonts w:asciiTheme="majorHAnsi" w:cstheme="majorHAnsi" w:hAnsiTheme="majorHAnsi"/>
          <w:color w:val="000000"/>
          <w:sz w:val="20"/>
          <w:lang w:eastAsia="fr-FR"/>
        </w:rPr>
        <w:t xml:space="preserve"> </w:t>
      </w:r>
      <w:proofErr w:type="spellStart"/>
      <w:r w:rsidR="00AB5FD4">
        <w:rPr>
          <w:rFonts w:asciiTheme="majorHAnsi" w:cstheme="majorHAnsi" w:hAnsiTheme="majorHAnsi"/>
          <w:color w:val="000000"/>
          <w:sz w:val="20"/>
          <w:lang w:eastAsia="fr-FR"/>
        </w:rPr>
        <w:t>xxxxx</w:t>
      </w:r>
      <w:proofErr w:type="spellEnd"/>
      <w:r w:rsidR="00F362F7">
        <w:rPr>
          <w:rFonts w:asciiTheme="majorHAnsi" w:cstheme="majorHAnsi" w:hAnsiTheme="majorHAnsi"/>
          <w:color w:val="000000"/>
          <w:sz w:val="20"/>
          <w:lang w:eastAsia="fr-FR"/>
        </w:rPr>
        <w:t>.</w:t>
      </w:r>
    </w:p>
    <w:p w14:paraId="0CEF3F1C" w14:textId="231AB52A" w:rsidP="004453E3" w:rsidR="004453E3" w:rsidRDefault="004453E3" w:rsidRPr="00F362F7">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Les salariés des sociétés qui seraient acquises par le Groupe et intégrées à l’UES postérieurement à la signature du présent accord bénéficieront de l’application des dispositions de l’accord. </w:t>
      </w:r>
    </w:p>
    <w:p w14:paraId="5154E006" w14:textId="77777777" w:rsidP="00935DDE" w:rsidR="00935DDE" w:rsidRDefault="00935DDE">
      <w:pPr>
        <w:shd w:color="auto" w:fill="FFFFFF" w:val="clear"/>
        <w:spacing w:after="100" w:afterAutospacing="1" w:before="100" w:beforeAutospacing="1"/>
        <w:rPr>
          <w:rFonts w:asciiTheme="majorHAnsi" w:cstheme="majorHAnsi" w:hAnsiTheme="majorHAnsi"/>
          <w:b/>
          <w:bCs/>
          <w:color w:val="000000"/>
          <w:sz w:val="20"/>
          <w:lang w:eastAsia="fr-FR"/>
        </w:rPr>
      </w:pPr>
      <w:r w:rsidRPr="00F362F7">
        <w:rPr>
          <w:rFonts w:asciiTheme="majorHAnsi" w:cstheme="majorHAnsi" w:hAnsiTheme="majorHAnsi"/>
          <w:b/>
          <w:bCs/>
          <w:color w:val="000000"/>
          <w:sz w:val="20"/>
          <w:lang w:eastAsia="fr-FR"/>
        </w:rPr>
        <w:t xml:space="preserve">ARTICLE 2 : </w:t>
      </w:r>
      <w:r w:rsidR="004453E3">
        <w:rPr>
          <w:rFonts w:asciiTheme="majorHAnsi" w:cstheme="majorHAnsi" w:hAnsiTheme="majorHAnsi"/>
          <w:b/>
          <w:bCs/>
          <w:color w:val="000000"/>
          <w:sz w:val="20"/>
          <w:lang w:eastAsia="fr-FR"/>
        </w:rPr>
        <w:t>OBJET</w:t>
      </w:r>
    </w:p>
    <w:p w14:paraId="402331A1" w14:textId="01BC7BF7" w:rsidP="1841C07D" w:rsidR="004453E3" w:rsidRDefault="004453E3" w:rsidRPr="00E7180D">
      <w:pPr>
        <w:shd w:color="auto" w:fill="FFFFFF" w:themeFill="background1" w:val="clear"/>
        <w:spacing w:after="100" w:afterAutospacing="1" w:before="100" w:beforeAutospacing="1"/>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 xml:space="preserve">Les dispositions du présent accord </w:t>
      </w:r>
      <w:r w:rsidR="00E7180D" w:rsidRPr="1841C07D">
        <w:rPr>
          <w:rFonts w:asciiTheme="majorHAnsi" w:cstheme="majorBidi" w:hAnsiTheme="majorHAnsi"/>
          <w:color w:themeColor="text1" w:val="000000"/>
          <w:sz w:val="20"/>
          <w:lang w:eastAsia="fr-FR"/>
        </w:rPr>
        <w:t xml:space="preserve">ont pour objet de définir le cadre </w:t>
      </w:r>
      <w:bookmarkStart w:id="0" w:name="_Hlk138772804"/>
      <w:r w:rsidR="00E7180D" w:rsidRPr="1841C07D">
        <w:rPr>
          <w:rFonts w:asciiTheme="majorHAnsi" w:cstheme="majorBidi" w:hAnsiTheme="majorHAnsi"/>
          <w:color w:themeColor="text1" w:val="000000"/>
          <w:sz w:val="20"/>
          <w:lang w:eastAsia="fr-FR"/>
        </w:rPr>
        <w:t xml:space="preserve">d’actions en matière de prévention des risques psychosociaux </w:t>
      </w:r>
      <w:r w:rsidR="00BF0AA5" w:rsidRPr="1841C07D">
        <w:rPr>
          <w:rFonts w:asciiTheme="majorHAnsi" w:cstheme="majorBidi" w:hAnsiTheme="majorHAnsi"/>
          <w:color w:themeColor="text1" w:val="000000"/>
          <w:sz w:val="20"/>
          <w:lang w:eastAsia="fr-FR"/>
        </w:rPr>
        <w:t xml:space="preserve">et </w:t>
      </w:r>
      <w:r w:rsidR="008747AF" w:rsidRPr="1841C07D">
        <w:rPr>
          <w:rFonts w:asciiTheme="majorHAnsi" w:cstheme="majorBidi" w:hAnsiTheme="majorHAnsi"/>
          <w:color w:themeColor="text1" w:val="000000"/>
          <w:sz w:val="20"/>
          <w:lang w:eastAsia="fr-FR"/>
        </w:rPr>
        <w:t xml:space="preserve">de développement de la qualité de vie au travail, </w:t>
      </w:r>
      <w:bookmarkEnd w:id="0"/>
      <w:r w:rsidR="00E7180D" w:rsidRPr="1841C07D">
        <w:rPr>
          <w:rFonts w:asciiTheme="majorHAnsi" w:cstheme="majorBidi" w:hAnsiTheme="majorHAnsi"/>
          <w:color w:themeColor="text1" w:val="000000"/>
          <w:sz w:val="20"/>
          <w:lang w:eastAsia="fr-FR"/>
        </w:rPr>
        <w:t>au sein des différentes entités de l’UES</w:t>
      </w:r>
      <w:r w:rsidR="00AB5FD4">
        <w:rPr>
          <w:rFonts w:asciiTheme="majorHAnsi" w:cstheme="majorBidi" w:hAnsiTheme="majorHAnsi"/>
          <w:color w:themeColor="text1" w:val="000000"/>
          <w:sz w:val="20"/>
          <w:lang w:eastAsia="fr-FR"/>
        </w:rPr>
        <w:t xml:space="preserve"> </w:t>
      </w:r>
      <w:proofErr w:type="spellStart"/>
      <w:r w:rsidR="00AB5FD4">
        <w:rPr>
          <w:rFonts w:asciiTheme="majorHAnsi" w:cstheme="majorBidi" w:hAnsiTheme="majorHAnsi"/>
          <w:color w:themeColor="text1" w:val="000000"/>
          <w:sz w:val="20"/>
          <w:lang w:eastAsia="fr-FR"/>
        </w:rPr>
        <w:t>xxxxx</w:t>
      </w:r>
      <w:proofErr w:type="spellEnd"/>
      <w:r w:rsidR="00AB5FD4">
        <w:rPr>
          <w:rFonts w:asciiTheme="majorHAnsi" w:cstheme="majorBidi" w:hAnsiTheme="majorHAnsi"/>
          <w:color w:themeColor="text1" w:val="000000"/>
          <w:sz w:val="20"/>
          <w:lang w:eastAsia="fr-FR"/>
        </w:rPr>
        <w:t xml:space="preserve"> </w:t>
      </w:r>
      <w:r w:rsidR="00E7180D" w:rsidRPr="1841C07D">
        <w:rPr>
          <w:rFonts w:asciiTheme="majorHAnsi" w:cstheme="majorBidi" w:hAnsiTheme="majorHAnsi"/>
          <w:color w:themeColor="text1" w:val="000000"/>
          <w:sz w:val="20"/>
          <w:lang w:eastAsia="fr-FR"/>
        </w:rPr>
        <w:t>tous sites confondus et plus précisément :</w:t>
      </w:r>
    </w:p>
    <w:p w14:paraId="7131771A" w14:textId="486DAC95" w:rsidP="1841C07D" w:rsidR="004453E3" w:rsidRDefault="7E6321B8">
      <w:pPr>
        <w:pStyle w:val="Paragraphedeliste"/>
        <w:numPr>
          <w:ilvl w:val="0"/>
          <w:numId w:val="17"/>
        </w:numPr>
        <w:spacing w:after="30" w:line="216" w:lineRule="auto"/>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 xml:space="preserve">L’identification et l’évaluation des risques psychosociaux </w:t>
      </w:r>
      <w:r w:rsidR="57D3300F" w:rsidRPr="1841C07D">
        <w:rPr>
          <w:rFonts w:asciiTheme="majorHAnsi" w:cstheme="majorBidi" w:hAnsiTheme="majorHAnsi"/>
          <w:color w:themeColor="text1" w:val="000000"/>
          <w:sz w:val="20"/>
          <w:lang w:eastAsia="fr-FR"/>
        </w:rPr>
        <w:t>;</w:t>
      </w:r>
    </w:p>
    <w:p w14:paraId="17E3F42C" w14:textId="7AB1DB32" w:rsidP="1841C07D" w:rsidR="004453E3" w:rsidRDefault="004453E3">
      <w:pPr>
        <w:spacing w:after="30" w:line="216" w:lineRule="auto"/>
        <w:jc w:val="both"/>
        <w:rPr>
          <w:rFonts w:asciiTheme="majorHAnsi" w:cstheme="majorBidi" w:hAnsiTheme="majorHAnsi"/>
          <w:color w:val="000000"/>
          <w:sz w:val="20"/>
          <w:lang w:eastAsia="fr-FR"/>
        </w:rPr>
      </w:pPr>
    </w:p>
    <w:p w14:paraId="2133B319" w14:textId="4238BE4B" w:rsidP="1841C07D" w:rsidR="004453E3" w:rsidRDefault="00E7180D">
      <w:pPr>
        <w:pStyle w:val="Paragraphedeliste"/>
        <w:numPr>
          <w:ilvl w:val="0"/>
          <w:numId w:val="17"/>
        </w:numPr>
        <w:spacing w:after="30" w:line="216" w:lineRule="auto"/>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La</w:t>
      </w:r>
      <w:r w:rsidR="004453E3" w:rsidRPr="1841C07D">
        <w:rPr>
          <w:rFonts w:asciiTheme="majorHAnsi" w:cstheme="majorBidi" w:hAnsiTheme="majorHAnsi"/>
          <w:color w:themeColor="text1" w:val="000000"/>
          <w:sz w:val="20"/>
          <w:lang w:eastAsia="fr-FR"/>
        </w:rPr>
        <w:t xml:space="preserve"> mise en place d’une prévention efficace contre les problèmes générés</w:t>
      </w:r>
      <w:r w:rsidRPr="1841C07D">
        <w:rPr>
          <w:rFonts w:asciiTheme="majorHAnsi" w:cstheme="majorBidi" w:hAnsiTheme="majorHAnsi"/>
          <w:color w:themeColor="text1" w:val="000000"/>
          <w:sz w:val="20"/>
          <w:lang w:eastAsia="fr-FR"/>
        </w:rPr>
        <w:t xml:space="preserve"> </w:t>
      </w:r>
      <w:r w:rsidR="004453E3" w:rsidRPr="1841C07D">
        <w:rPr>
          <w:rFonts w:asciiTheme="majorHAnsi" w:cstheme="majorBidi" w:hAnsiTheme="majorHAnsi"/>
          <w:color w:themeColor="text1" w:val="000000"/>
          <w:sz w:val="20"/>
          <w:lang w:eastAsia="fr-FR"/>
        </w:rPr>
        <w:t>par les facteurs de stress liés au travail ;</w:t>
      </w:r>
    </w:p>
    <w:p w14:paraId="576A961B" w14:textId="77777777" w:rsidP="00D25170" w:rsidR="00D25170" w:rsidRDefault="00D25170" w:rsidRPr="00D25170">
      <w:pPr>
        <w:pStyle w:val="Paragraphedeliste"/>
        <w:spacing w:after="30" w:line="216" w:lineRule="auto"/>
        <w:jc w:val="both"/>
        <w:rPr>
          <w:rFonts w:asciiTheme="majorHAnsi" w:cstheme="majorHAnsi" w:hAnsiTheme="majorHAnsi"/>
          <w:color w:val="000000"/>
          <w:sz w:val="20"/>
          <w:lang w:eastAsia="fr-FR"/>
        </w:rPr>
      </w:pPr>
    </w:p>
    <w:p w14:paraId="2F0D6359" w14:textId="77777777" w:rsidP="00294C87" w:rsidR="00E7180D" w:rsidRDefault="00E7180D">
      <w:pPr>
        <w:pStyle w:val="Paragraphedeliste"/>
        <w:numPr>
          <w:ilvl w:val="0"/>
          <w:numId w:val="17"/>
        </w:numPr>
        <w:spacing w:after="30" w:line="216" w:lineRule="auto"/>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L’information</w:t>
      </w:r>
      <w:r w:rsidR="004453E3" w:rsidRPr="1841C07D">
        <w:rPr>
          <w:rFonts w:asciiTheme="majorHAnsi" w:cstheme="majorBidi" w:hAnsiTheme="majorHAnsi"/>
          <w:color w:themeColor="text1" w:val="000000"/>
          <w:sz w:val="20"/>
          <w:lang w:eastAsia="fr-FR"/>
        </w:rPr>
        <w:t xml:space="preserve"> et la formation de l’ensemble des acteurs de l’entreprise ;</w:t>
      </w:r>
    </w:p>
    <w:p w14:paraId="07A9B0A7" w14:textId="4B1BB211" w:rsidP="1841C07D" w:rsidR="00E7180D" w:rsidRDefault="00E7180D">
      <w:pPr>
        <w:spacing w:after="30" w:line="216" w:lineRule="auto"/>
        <w:jc w:val="both"/>
        <w:rPr>
          <w:rFonts w:asciiTheme="majorHAnsi" w:cstheme="majorBidi" w:hAnsiTheme="majorHAnsi"/>
          <w:color w:val="000000"/>
          <w:sz w:val="20"/>
          <w:lang w:eastAsia="fr-FR"/>
        </w:rPr>
      </w:pPr>
    </w:p>
    <w:p w14:paraId="2A9715BF" w14:textId="1275BC17" w:rsidP="1841C07D" w:rsidR="004453E3" w:rsidRDefault="00E7180D">
      <w:pPr>
        <w:pStyle w:val="Paragraphedeliste"/>
        <w:numPr>
          <w:ilvl w:val="0"/>
          <w:numId w:val="17"/>
        </w:numPr>
        <w:spacing w:after="30" w:line="216" w:lineRule="auto"/>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La</w:t>
      </w:r>
      <w:r w:rsidR="004453E3" w:rsidRPr="1841C07D">
        <w:rPr>
          <w:rFonts w:asciiTheme="majorHAnsi" w:cstheme="majorBidi" w:hAnsiTheme="majorHAnsi"/>
          <w:color w:themeColor="text1" w:val="000000"/>
          <w:sz w:val="20"/>
          <w:lang w:eastAsia="fr-FR"/>
        </w:rPr>
        <w:t xml:space="preserve"> </w:t>
      </w:r>
      <w:r w:rsidR="394AFF60" w:rsidRPr="1841C07D">
        <w:rPr>
          <w:rFonts w:asciiTheme="majorHAnsi" w:cstheme="majorBidi" w:hAnsiTheme="majorHAnsi"/>
          <w:color w:themeColor="text1" w:val="000000"/>
          <w:sz w:val="20"/>
          <w:lang w:eastAsia="fr-FR"/>
        </w:rPr>
        <w:t xml:space="preserve">volonté de proposer une qualité de vie et des conditions de travail </w:t>
      </w:r>
      <w:r w:rsidR="303B9378" w:rsidRPr="1841C07D">
        <w:rPr>
          <w:rFonts w:asciiTheme="majorHAnsi" w:cstheme="majorBidi" w:hAnsiTheme="majorHAnsi"/>
          <w:color w:themeColor="text1" w:val="000000"/>
          <w:sz w:val="20"/>
          <w:lang w:eastAsia="fr-FR"/>
        </w:rPr>
        <w:t xml:space="preserve">aux collaborateurs et garantir </w:t>
      </w:r>
      <w:r w:rsidR="004453E3" w:rsidRPr="1841C07D">
        <w:rPr>
          <w:rFonts w:asciiTheme="majorHAnsi" w:cstheme="majorBidi" w:hAnsiTheme="majorHAnsi"/>
          <w:color w:themeColor="text1" w:val="000000"/>
          <w:sz w:val="20"/>
          <w:lang w:eastAsia="fr-FR"/>
        </w:rPr>
        <w:t>l’équilibre entre vie professionnelle, vie familiale</w:t>
      </w:r>
      <w:r w:rsidRPr="1841C07D">
        <w:rPr>
          <w:rFonts w:asciiTheme="majorHAnsi" w:cstheme="majorBidi" w:hAnsiTheme="majorHAnsi"/>
          <w:color w:themeColor="text1" w:val="000000"/>
          <w:sz w:val="20"/>
          <w:lang w:eastAsia="fr-FR"/>
        </w:rPr>
        <w:t xml:space="preserve"> </w:t>
      </w:r>
      <w:r w:rsidR="004453E3" w:rsidRPr="1841C07D">
        <w:rPr>
          <w:rFonts w:asciiTheme="majorHAnsi" w:cstheme="majorBidi" w:hAnsiTheme="majorHAnsi"/>
          <w:color w:themeColor="text1" w:val="000000"/>
          <w:sz w:val="20"/>
          <w:lang w:eastAsia="fr-FR"/>
        </w:rPr>
        <w:t>et personnelle</w:t>
      </w:r>
      <w:r w:rsidRPr="1841C07D">
        <w:rPr>
          <w:rFonts w:asciiTheme="majorHAnsi" w:cstheme="majorBidi" w:hAnsiTheme="majorHAnsi"/>
          <w:color w:themeColor="text1" w:val="000000"/>
          <w:sz w:val="20"/>
          <w:lang w:eastAsia="fr-FR"/>
        </w:rPr>
        <w:t>.</w:t>
      </w:r>
    </w:p>
    <w:p w14:paraId="012A1210" w14:textId="77777777" w:rsidP="00DF69D3" w:rsidR="00C748C7" w:rsidRDefault="00C748C7" w:rsidRPr="00DF69D3">
      <w:pPr>
        <w:rPr>
          <w:rFonts w:asciiTheme="majorHAnsi" w:cstheme="majorHAnsi" w:hAnsiTheme="majorHAnsi"/>
          <w:color w:val="000000"/>
          <w:sz w:val="20"/>
          <w:lang w:eastAsia="fr-FR"/>
        </w:rPr>
      </w:pPr>
    </w:p>
    <w:p w14:paraId="4603A2D7" w14:textId="77777777" w:rsidP="1841C07D" w:rsidR="00DB1CB5" w:rsidRDefault="00935DDE">
      <w:pPr>
        <w:shd w:color="auto" w:fill="FFFFFF" w:themeFill="background1" w:val="clear"/>
        <w:spacing w:after="100" w:afterAutospacing="1" w:before="100" w:beforeAutospacing="1"/>
        <w:rPr>
          <w:rFonts w:asciiTheme="majorHAnsi" w:cstheme="majorBidi" w:hAnsiTheme="majorHAnsi"/>
          <w:b/>
          <w:bCs/>
          <w:color w:val="000000"/>
          <w:sz w:val="20"/>
          <w:lang w:eastAsia="fr-FR"/>
        </w:rPr>
      </w:pPr>
      <w:r w:rsidRPr="1841C07D">
        <w:rPr>
          <w:rFonts w:asciiTheme="majorHAnsi" w:cstheme="majorBidi" w:hAnsiTheme="majorHAnsi"/>
          <w:b/>
          <w:bCs/>
          <w:color w:themeColor="text1" w:val="000000"/>
          <w:sz w:val="20"/>
          <w:lang w:eastAsia="fr-FR"/>
        </w:rPr>
        <w:t xml:space="preserve">ARTICLE 3 : </w:t>
      </w:r>
      <w:r w:rsidR="00E7107A" w:rsidRPr="1841C07D">
        <w:rPr>
          <w:rFonts w:asciiTheme="majorHAnsi" w:cstheme="majorBidi" w:hAnsiTheme="majorHAnsi"/>
          <w:b/>
          <w:bCs/>
          <w:color w:themeColor="text1" w:val="000000"/>
          <w:sz w:val="20"/>
          <w:lang w:eastAsia="fr-FR"/>
        </w:rPr>
        <w:t xml:space="preserve">IDENTIFICATION ET EVALUATION DES RISQUES PSYCHOSOCIAUX </w:t>
      </w:r>
    </w:p>
    <w:p w14:paraId="246891F2" w14:textId="373A97C5" w:rsidP="1841C07D" w:rsidR="00D25170" w:rsidRDefault="00E7180D">
      <w:pPr>
        <w:shd w:color="auto" w:fill="FFFFFF" w:themeFill="background1" w:val="clear"/>
        <w:spacing w:after="100" w:afterAutospacing="1" w:before="100" w:beforeAutospacing="1" w:line="269" w:lineRule="exact"/>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Les risques psychosociaux se définissent comme des risques d’atteinte au bien-être physique, mental et social d’une personne</w:t>
      </w:r>
      <w:r w:rsidR="6BC977DF" w:rsidRPr="1841C07D">
        <w:rPr>
          <w:rFonts w:asciiTheme="majorHAnsi" w:cstheme="majorBidi" w:hAnsiTheme="majorHAnsi"/>
          <w:color w:themeColor="text1" w:val="000000"/>
          <w:sz w:val="20"/>
          <w:lang w:eastAsia="fr-FR"/>
        </w:rPr>
        <w:t xml:space="preserve">. </w:t>
      </w:r>
      <w:r w:rsidR="00D25170" w:rsidRPr="1841C07D">
        <w:rPr>
          <w:rFonts w:asciiTheme="majorHAnsi" w:cstheme="majorBidi" w:hAnsiTheme="majorHAnsi"/>
          <w:color w:themeColor="text1" w:val="000000"/>
          <w:sz w:val="20"/>
          <w:lang w:eastAsia="fr-FR"/>
        </w:rPr>
        <w:t>L</w:t>
      </w:r>
      <w:r w:rsidR="1B7D65E8" w:rsidRPr="1841C07D">
        <w:rPr>
          <w:rFonts w:asciiTheme="majorHAnsi" w:cstheme="majorBidi" w:hAnsiTheme="majorHAnsi"/>
          <w:color w:themeColor="text1" w:val="000000"/>
          <w:sz w:val="20"/>
          <w:lang w:eastAsia="fr-FR"/>
        </w:rPr>
        <w:t>es risques psychosociaux (RPS) correspondent à des situations de travail où sont présents, combinés ou non :</w:t>
      </w:r>
    </w:p>
    <w:p w14:paraId="1B34F9F8" w14:textId="5C0064DD" w:rsidP="1841C07D" w:rsidR="00D25170" w:rsidRDefault="1B7D65E8">
      <w:pPr>
        <w:pStyle w:val="Paragraphedeliste"/>
        <w:numPr>
          <w:ilvl w:val="0"/>
          <w:numId w:val="17"/>
        </w:numPr>
        <w:spacing w:after="100" w:afterAutospacing="1" w:before="100" w:beforeAutospacing="1"/>
        <w:jc w:val="both"/>
        <w:rPr>
          <w:rFonts w:asciiTheme="majorHAnsi" w:cstheme="majorBidi" w:hAnsiTheme="majorHAnsi"/>
          <w:color w:themeColor="text1" w:val="000000"/>
          <w:sz w:val="20"/>
          <w:lang w:eastAsia="fr-FR"/>
        </w:rPr>
      </w:pPr>
      <w:proofErr w:type="gramStart"/>
      <w:r w:rsidRPr="1841C07D">
        <w:rPr>
          <w:rFonts w:asciiTheme="majorHAnsi" w:cstheme="majorBidi" w:hAnsiTheme="majorHAnsi"/>
          <w:color w:themeColor="text1" w:val="000000"/>
          <w:sz w:val="20"/>
          <w:lang w:eastAsia="fr-FR"/>
        </w:rPr>
        <w:t>du</w:t>
      </w:r>
      <w:proofErr w:type="gramEnd"/>
      <w:r w:rsidRPr="1841C07D">
        <w:rPr>
          <w:rFonts w:asciiTheme="majorHAnsi" w:cstheme="majorBidi" w:hAnsiTheme="majorHAnsi"/>
          <w:color w:themeColor="text1" w:val="000000"/>
          <w:sz w:val="20"/>
          <w:lang w:eastAsia="fr-FR"/>
        </w:rPr>
        <w:t xml:space="preserve"> stress : déséquilibre entre la perception qu’une personne a des contraintes de son environnement de travail et la perception qu’elle a de ses propres ressources pour y faire face ;</w:t>
      </w:r>
    </w:p>
    <w:p w14:paraId="01543AD8" w14:textId="43F02B0E" w:rsidP="1841C07D" w:rsidR="00D25170" w:rsidRDefault="1B7D65E8">
      <w:pPr>
        <w:pStyle w:val="Paragraphedeliste"/>
        <w:numPr>
          <w:ilvl w:val="0"/>
          <w:numId w:val="17"/>
        </w:numPr>
        <w:spacing w:after="100" w:afterAutospacing="1" w:before="100" w:beforeAutospacing="1"/>
        <w:jc w:val="both"/>
        <w:rPr>
          <w:rFonts w:asciiTheme="majorHAnsi" w:cstheme="majorBidi" w:hAnsiTheme="majorHAnsi"/>
          <w:color w:themeColor="text1" w:val="000000"/>
          <w:sz w:val="20"/>
          <w:lang w:eastAsia="fr-FR"/>
        </w:rPr>
      </w:pPr>
      <w:proofErr w:type="gramStart"/>
      <w:r w:rsidRPr="1841C07D">
        <w:rPr>
          <w:rFonts w:asciiTheme="majorHAnsi" w:cstheme="majorBidi" w:hAnsiTheme="majorHAnsi"/>
          <w:color w:themeColor="text1" w:val="000000"/>
          <w:sz w:val="20"/>
          <w:lang w:eastAsia="fr-FR"/>
        </w:rPr>
        <w:t>des</w:t>
      </w:r>
      <w:proofErr w:type="gramEnd"/>
      <w:r w:rsidRPr="1841C07D">
        <w:rPr>
          <w:rFonts w:asciiTheme="majorHAnsi" w:cstheme="majorBidi" w:hAnsiTheme="majorHAnsi"/>
          <w:color w:themeColor="text1" w:val="000000"/>
          <w:sz w:val="20"/>
          <w:lang w:eastAsia="fr-FR"/>
        </w:rPr>
        <w:t xml:space="preserve"> violences internes commises au sein de l’entreprise par des salariés : harcèlement moral ou sexuel, conflits exacerbés entre des personnes ou entre des équipes ;</w:t>
      </w:r>
    </w:p>
    <w:p w14:paraId="0FC68EA8" w14:textId="77777777" w:rsidP="00E00F45" w:rsidR="00E00F45" w:rsidRDefault="1B7D65E8">
      <w:pPr>
        <w:pStyle w:val="Paragraphedeliste"/>
        <w:numPr>
          <w:ilvl w:val="0"/>
          <w:numId w:val="17"/>
        </w:numPr>
        <w:spacing w:after="100" w:afterAutospacing="1" w:before="100" w:beforeAutospacing="1"/>
        <w:jc w:val="both"/>
        <w:rPr>
          <w:rFonts w:asciiTheme="majorHAnsi" w:cstheme="majorBidi" w:hAnsiTheme="majorHAnsi"/>
          <w:color w:themeColor="text1" w:val="000000"/>
          <w:sz w:val="20"/>
          <w:lang w:eastAsia="fr-FR"/>
        </w:rPr>
      </w:pPr>
      <w:proofErr w:type="gramStart"/>
      <w:r w:rsidRPr="1841C07D">
        <w:rPr>
          <w:rFonts w:asciiTheme="majorHAnsi" w:cstheme="majorBidi" w:hAnsiTheme="majorHAnsi"/>
          <w:color w:themeColor="text1" w:val="000000"/>
          <w:sz w:val="20"/>
          <w:lang w:eastAsia="fr-FR"/>
        </w:rPr>
        <w:t>des</w:t>
      </w:r>
      <w:proofErr w:type="gramEnd"/>
      <w:r w:rsidRPr="1841C07D">
        <w:rPr>
          <w:rFonts w:asciiTheme="majorHAnsi" w:cstheme="majorBidi" w:hAnsiTheme="majorHAnsi"/>
          <w:color w:themeColor="text1" w:val="000000"/>
          <w:sz w:val="20"/>
          <w:lang w:eastAsia="fr-FR"/>
        </w:rPr>
        <w:t xml:space="preserve"> violences externes commises sur des salariés par des personnes externes à l’entreprise (insultes</w:t>
      </w:r>
      <w:r w:rsidR="00342554">
        <w:rPr>
          <w:rFonts w:asciiTheme="majorHAnsi" w:cstheme="majorBidi" w:hAnsiTheme="majorHAnsi"/>
          <w:color w:themeColor="text1" w:val="000000"/>
          <w:sz w:val="20"/>
          <w:lang w:eastAsia="fr-FR"/>
        </w:rPr>
        <w:t xml:space="preserve">, </w:t>
      </w:r>
      <w:r w:rsidRPr="1841C07D">
        <w:rPr>
          <w:rFonts w:asciiTheme="majorHAnsi" w:cstheme="majorBidi" w:hAnsiTheme="majorHAnsi"/>
          <w:color w:themeColor="text1" w:val="000000"/>
          <w:sz w:val="20"/>
          <w:lang w:eastAsia="fr-FR"/>
        </w:rPr>
        <w:t>menaces,</w:t>
      </w:r>
      <w:r w:rsidR="00342554">
        <w:rPr>
          <w:rFonts w:asciiTheme="majorHAnsi" w:cstheme="majorBidi" w:hAnsiTheme="majorHAnsi"/>
          <w:color w:themeColor="text1" w:val="000000"/>
          <w:sz w:val="20"/>
          <w:lang w:eastAsia="fr-FR"/>
        </w:rPr>
        <w:t xml:space="preserve"> </w:t>
      </w:r>
      <w:r w:rsidRPr="1841C07D">
        <w:rPr>
          <w:rFonts w:asciiTheme="majorHAnsi" w:cstheme="majorBidi" w:hAnsiTheme="majorHAnsi"/>
          <w:color w:themeColor="text1" w:val="000000"/>
          <w:sz w:val="20"/>
          <w:lang w:eastAsia="fr-FR"/>
        </w:rPr>
        <w:t>agressions…).</w:t>
      </w:r>
      <w:r w:rsidR="00D25170">
        <w:br/>
      </w:r>
      <w:r w:rsidRPr="1841C07D">
        <w:rPr>
          <w:rFonts w:asciiTheme="majorHAnsi" w:cstheme="majorBidi" w:hAnsiTheme="majorHAnsi"/>
          <w:color w:themeColor="text1" w:val="000000"/>
          <w:sz w:val="20"/>
          <w:lang w:eastAsia="fr-FR"/>
        </w:rPr>
        <w:t xml:space="preserve"> </w:t>
      </w:r>
    </w:p>
    <w:p w14:paraId="3825F952" w14:textId="2A656AFF" w:rsidP="00E00F45" w:rsidR="00D25170" w:rsidRDefault="1B7D65E8" w:rsidRPr="00E00F45">
      <w:pPr>
        <w:spacing w:after="100" w:afterAutospacing="1" w:before="100" w:beforeAutospacing="1"/>
        <w:jc w:val="both"/>
        <w:rPr>
          <w:rFonts w:asciiTheme="majorHAnsi" w:cstheme="majorBidi" w:hAnsiTheme="majorHAnsi"/>
          <w:color w:themeColor="text1" w:val="000000"/>
          <w:sz w:val="20"/>
          <w:lang w:eastAsia="fr-FR"/>
        </w:rPr>
      </w:pPr>
      <w:r w:rsidRPr="00E00F45">
        <w:rPr>
          <w:rFonts w:asciiTheme="majorHAnsi" w:cstheme="majorBidi" w:hAnsiTheme="majorHAnsi"/>
          <w:color w:themeColor="text1" w:val="000000"/>
          <w:sz w:val="20"/>
          <w:lang w:eastAsia="fr-FR"/>
        </w:rPr>
        <w:t>Ce sont des risques qui peuvent être induits par l’activité elle-même ou générés par l’organisation et les relations de travail.</w:t>
      </w:r>
    </w:p>
    <w:p w14:paraId="2ECCF419" w14:textId="4A060D8D" w:rsidP="1841C07D" w:rsidR="00D25170" w:rsidRDefault="00D25170">
      <w:pPr>
        <w:shd w:color="auto" w:fill="FFFFFF" w:themeFill="background1" w:val="clear"/>
        <w:spacing w:after="100" w:afterAutospacing="1" w:before="100" w:beforeAutospacing="1"/>
        <w:jc w:val="both"/>
        <w:rPr>
          <w:rFonts w:asciiTheme="majorHAnsi" w:cstheme="majorBidi" w:hAnsiTheme="majorHAnsi"/>
          <w:color w:themeColor="text1" w:val="000000"/>
          <w:sz w:val="20"/>
          <w:lang w:eastAsia="fr-FR"/>
        </w:rPr>
      </w:pPr>
    </w:p>
    <w:p w14:paraId="4134B93F" w14:textId="7FB479D9" w:rsidP="1841C07D" w:rsidR="00E7180D" w:rsidRDefault="00E7180D" w:rsidRPr="00E7180D">
      <w:pPr>
        <w:shd w:color="auto" w:fill="FFFFFF" w:themeFill="background1" w:val="clear"/>
        <w:spacing w:after="100" w:afterAutospacing="1" w:before="100" w:beforeAutospacing="1"/>
        <w:jc w:val="both"/>
        <w:rPr>
          <w:rFonts w:asciiTheme="majorHAnsi" w:cstheme="majorBidi" w:hAnsiTheme="majorHAnsi"/>
          <w:color w:themeColor="text1" w:val="000000"/>
          <w:sz w:val="20"/>
          <w:lang w:eastAsia="fr-FR"/>
        </w:rPr>
      </w:pPr>
    </w:p>
    <w:p w14:paraId="4E714215" w14:textId="3EB2B593" w:rsidP="1841C07D" w:rsidR="009C7E2A" w:rsidRDefault="009C7E2A">
      <w:pPr>
        <w:pStyle w:val="Default"/>
        <w:jc w:val="both"/>
        <w:rPr>
          <w:rFonts w:asciiTheme="majorHAnsi" w:cstheme="majorBidi" w:hAnsiTheme="majorHAnsi"/>
          <w:noProof/>
          <w:color w:themeColor="text1" w:val="000000"/>
          <w:sz w:val="20"/>
          <w:szCs w:val="20"/>
          <w:lang w:eastAsia="fr-FR"/>
        </w:rPr>
      </w:pPr>
    </w:p>
    <w:p w14:paraId="55A24822" w14:textId="0385D869" w:rsidP="1841C07D" w:rsidR="009C7E2A" w:rsidRDefault="009C7E2A">
      <w:pPr>
        <w:pStyle w:val="Default"/>
        <w:jc w:val="both"/>
        <w:rPr>
          <w:rFonts w:asciiTheme="majorHAnsi" w:cstheme="majorBidi" w:hAnsiTheme="majorHAnsi"/>
          <w:noProof/>
          <w:color w:themeColor="text1" w:val="000000"/>
          <w:sz w:val="20"/>
          <w:szCs w:val="20"/>
          <w:lang w:eastAsia="fr-FR"/>
        </w:rPr>
      </w:pPr>
    </w:p>
    <w:p w14:paraId="65468A9D" w14:textId="575C353D" w:rsidP="1841C07D" w:rsidR="00E16DAB" w:rsidRDefault="009C7E2A">
      <w:pPr>
        <w:pStyle w:val="Default"/>
        <w:jc w:val="both"/>
        <w:rPr>
          <w:rFonts w:asciiTheme="majorHAnsi" w:cstheme="majorBidi" w:hAnsiTheme="majorHAnsi"/>
          <w:color w:themeColor="text1" w:val="000000"/>
          <w:sz w:val="20"/>
          <w:szCs w:val="20"/>
          <w:lang w:eastAsia="fr-FR"/>
        </w:rPr>
      </w:pPr>
      <w:r w:rsidRPr="1841C07D">
        <w:rPr>
          <w:rFonts w:asciiTheme="majorHAnsi" w:cstheme="majorBidi" w:hAnsiTheme="majorHAnsi"/>
          <w:color w:themeColor="text1" w:val="000000"/>
          <w:sz w:val="20"/>
          <w:szCs w:val="20"/>
          <w:lang w:eastAsia="fr-FR"/>
        </w:rPr>
        <w:lastRenderedPageBreak/>
        <w:t>Méthodologie déployée :</w:t>
      </w:r>
    </w:p>
    <w:p w14:paraId="5034B434" w14:textId="77777777" w:rsidP="00611DC4" w:rsidR="009C7E2A" w:rsidRDefault="009C7E2A">
      <w:pPr>
        <w:pStyle w:val="Default"/>
        <w:jc w:val="both"/>
        <w:rPr>
          <w:rFonts w:asciiTheme="majorHAnsi" w:cstheme="majorHAnsi" w:hAnsiTheme="majorHAnsi"/>
          <w:b/>
          <w:sz w:val="20"/>
          <w:szCs w:val="20"/>
          <w:lang w:eastAsia="fr-FR"/>
        </w:rPr>
      </w:pPr>
    </w:p>
    <w:p w14:paraId="33CBC437" w14:textId="77777777" w:rsidP="00611DC4" w:rsidR="009C7E2A" w:rsidRDefault="009C7E2A">
      <w:pPr>
        <w:pStyle w:val="Default"/>
        <w:jc w:val="both"/>
        <w:rPr>
          <w:rFonts w:asciiTheme="majorHAnsi" w:cstheme="majorHAnsi" w:hAnsiTheme="majorHAnsi"/>
          <w:b/>
          <w:sz w:val="20"/>
          <w:szCs w:val="20"/>
          <w:lang w:eastAsia="fr-FR"/>
        </w:rPr>
      </w:pPr>
    </w:p>
    <w:p w14:paraId="32D1E0B7" w14:textId="22C2D148" w:rsidP="1841C07D" w:rsidR="00DB1CB5" w:rsidRDefault="00611DC4">
      <w:pPr>
        <w:pStyle w:val="Default"/>
        <w:jc w:val="both"/>
        <w:rPr>
          <w:rFonts w:asciiTheme="majorHAnsi" w:cstheme="majorBidi" w:hAnsiTheme="majorHAnsi"/>
          <w:sz w:val="20"/>
          <w:szCs w:val="20"/>
          <w:lang w:eastAsia="fr-FR"/>
        </w:rPr>
      </w:pPr>
      <w:r w:rsidRPr="1841C07D">
        <w:rPr>
          <w:rFonts w:asciiTheme="majorHAnsi" w:cstheme="majorBidi" w:hAnsiTheme="majorHAnsi"/>
          <w:sz w:val="20"/>
          <w:szCs w:val="20"/>
          <w:lang w:eastAsia="fr-FR"/>
        </w:rPr>
        <w:t xml:space="preserve">La Direction </w:t>
      </w:r>
      <w:proofErr w:type="spellStart"/>
      <w:r w:rsidR="00AB5FD4">
        <w:rPr>
          <w:rFonts w:asciiTheme="majorHAnsi" w:cstheme="majorBidi" w:hAnsiTheme="majorHAnsi"/>
          <w:sz w:val="20"/>
          <w:szCs w:val="20"/>
          <w:lang w:eastAsia="fr-FR"/>
        </w:rPr>
        <w:t>xxxx</w:t>
      </w:r>
      <w:proofErr w:type="spellEnd"/>
      <w:r w:rsidR="00AB5FD4">
        <w:rPr>
          <w:rFonts w:asciiTheme="majorHAnsi" w:cstheme="majorBidi" w:hAnsiTheme="majorHAnsi"/>
          <w:sz w:val="20"/>
          <w:szCs w:val="20"/>
          <w:lang w:eastAsia="fr-FR"/>
        </w:rPr>
        <w:t xml:space="preserve"> </w:t>
      </w:r>
      <w:r w:rsidRPr="1841C07D">
        <w:rPr>
          <w:rFonts w:asciiTheme="majorHAnsi" w:cstheme="majorBidi" w:hAnsiTheme="majorHAnsi"/>
          <w:sz w:val="20"/>
          <w:szCs w:val="20"/>
          <w:lang w:eastAsia="fr-FR"/>
        </w:rPr>
        <w:t xml:space="preserve">a </w:t>
      </w:r>
      <w:r w:rsidR="6B0B9AAD" w:rsidRPr="1841C07D">
        <w:rPr>
          <w:rFonts w:asciiTheme="majorHAnsi" w:cstheme="majorBidi" w:hAnsiTheme="majorHAnsi"/>
          <w:sz w:val="20"/>
          <w:szCs w:val="20"/>
          <w:lang w:eastAsia="fr-FR"/>
        </w:rPr>
        <w:t xml:space="preserve">échangé </w:t>
      </w:r>
      <w:r w:rsidR="00DB1CB5" w:rsidRPr="1841C07D">
        <w:rPr>
          <w:rFonts w:asciiTheme="majorHAnsi" w:cstheme="majorBidi" w:hAnsiTheme="majorHAnsi"/>
          <w:sz w:val="20"/>
          <w:szCs w:val="20"/>
          <w:lang w:eastAsia="fr-FR"/>
        </w:rPr>
        <w:t>préalablement</w:t>
      </w:r>
      <w:r w:rsidRPr="1841C07D">
        <w:rPr>
          <w:rFonts w:asciiTheme="majorHAnsi" w:cstheme="majorBidi" w:hAnsiTheme="majorHAnsi"/>
          <w:sz w:val="20"/>
          <w:szCs w:val="20"/>
          <w:lang w:eastAsia="fr-FR"/>
        </w:rPr>
        <w:t xml:space="preserve"> </w:t>
      </w:r>
      <w:r w:rsidR="2D7D0170" w:rsidRPr="1841C07D">
        <w:rPr>
          <w:rFonts w:asciiTheme="majorHAnsi" w:cstheme="majorBidi" w:hAnsiTheme="majorHAnsi"/>
          <w:sz w:val="20"/>
          <w:szCs w:val="20"/>
          <w:lang w:eastAsia="fr-FR"/>
        </w:rPr>
        <w:t xml:space="preserve">avec </w:t>
      </w:r>
      <w:r w:rsidRPr="1841C07D">
        <w:rPr>
          <w:rFonts w:asciiTheme="majorHAnsi" w:cstheme="majorBidi" w:hAnsiTheme="majorHAnsi"/>
          <w:sz w:val="20"/>
          <w:szCs w:val="20"/>
          <w:lang w:eastAsia="fr-FR"/>
        </w:rPr>
        <w:t>la médecine du travail</w:t>
      </w:r>
      <w:r w:rsidR="00DB1CB5" w:rsidRPr="1841C07D">
        <w:rPr>
          <w:rFonts w:asciiTheme="majorHAnsi" w:cstheme="majorBidi" w:hAnsiTheme="majorHAnsi"/>
          <w:sz w:val="20"/>
          <w:szCs w:val="20"/>
          <w:lang w:eastAsia="fr-FR"/>
        </w:rPr>
        <w:t xml:space="preserve"> a</w:t>
      </w:r>
      <w:r w:rsidR="6B8FCCCF" w:rsidRPr="1841C07D">
        <w:rPr>
          <w:rFonts w:asciiTheme="majorHAnsi" w:cstheme="majorBidi" w:hAnsiTheme="majorHAnsi"/>
          <w:sz w:val="20"/>
          <w:szCs w:val="20"/>
          <w:lang w:eastAsia="fr-FR"/>
        </w:rPr>
        <w:t xml:space="preserve">vant </w:t>
      </w:r>
      <w:r w:rsidR="00DB1CB5" w:rsidRPr="1841C07D">
        <w:rPr>
          <w:rFonts w:asciiTheme="majorHAnsi" w:cstheme="majorBidi" w:hAnsiTheme="majorHAnsi"/>
          <w:sz w:val="20"/>
          <w:szCs w:val="20"/>
          <w:lang w:eastAsia="fr-FR"/>
        </w:rPr>
        <w:t>d’engager</w:t>
      </w:r>
      <w:r w:rsidRPr="1841C07D">
        <w:rPr>
          <w:rFonts w:asciiTheme="majorHAnsi" w:cstheme="majorBidi" w:hAnsiTheme="majorHAnsi"/>
          <w:sz w:val="20"/>
          <w:szCs w:val="20"/>
          <w:lang w:eastAsia="fr-FR"/>
        </w:rPr>
        <w:t xml:space="preserve"> </w:t>
      </w:r>
      <w:r w:rsidR="00DB1CB5" w:rsidRPr="1841C07D">
        <w:rPr>
          <w:rFonts w:asciiTheme="majorHAnsi" w:cstheme="majorBidi" w:hAnsiTheme="majorHAnsi"/>
          <w:sz w:val="20"/>
          <w:szCs w:val="20"/>
          <w:lang w:eastAsia="fr-FR"/>
        </w:rPr>
        <w:t xml:space="preserve">une </w:t>
      </w:r>
      <w:r w:rsidR="62F00292" w:rsidRPr="1841C07D">
        <w:rPr>
          <w:rFonts w:asciiTheme="majorHAnsi" w:cstheme="majorBidi" w:hAnsiTheme="majorHAnsi"/>
          <w:sz w:val="20"/>
          <w:szCs w:val="20"/>
          <w:lang w:eastAsia="fr-FR"/>
        </w:rPr>
        <w:t xml:space="preserve">nouvelle </w:t>
      </w:r>
      <w:r w:rsidR="00DB1CB5" w:rsidRPr="1841C07D">
        <w:rPr>
          <w:rFonts w:asciiTheme="majorHAnsi" w:cstheme="majorBidi" w:hAnsiTheme="majorHAnsi"/>
          <w:sz w:val="20"/>
          <w:szCs w:val="20"/>
          <w:lang w:eastAsia="fr-FR"/>
        </w:rPr>
        <w:t>réflexion</w:t>
      </w:r>
      <w:r w:rsidRPr="1841C07D">
        <w:rPr>
          <w:rFonts w:asciiTheme="majorHAnsi" w:cstheme="majorBidi" w:hAnsiTheme="majorHAnsi"/>
          <w:sz w:val="20"/>
          <w:szCs w:val="20"/>
          <w:lang w:eastAsia="fr-FR"/>
        </w:rPr>
        <w:t xml:space="preserve"> sur les risques psycho sociaux.</w:t>
      </w:r>
    </w:p>
    <w:p w14:paraId="38A69589" w14:textId="77777777" w:rsidP="00611DC4" w:rsidR="00DB1CB5" w:rsidRDefault="00DB1CB5">
      <w:pPr>
        <w:pStyle w:val="Default"/>
        <w:jc w:val="both"/>
        <w:rPr>
          <w:rFonts w:asciiTheme="majorHAnsi" w:cstheme="majorHAnsi" w:hAnsiTheme="majorHAnsi"/>
          <w:sz w:val="20"/>
          <w:szCs w:val="20"/>
          <w:lang w:eastAsia="fr-FR"/>
        </w:rPr>
      </w:pPr>
    </w:p>
    <w:p w14:paraId="3EDBEE67" w14:textId="087E626D" w:rsidP="1841C07D" w:rsidR="1841C07D" w:rsidRDefault="1B2B11D5">
      <w:pPr>
        <w:pStyle w:val="Default"/>
        <w:jc w:val="both"/>
        <w:rPr>
          <w:rFonts w:asciiTheme="majorHAnsi" w:cstheme="majorBidi" w:hAnsiTheme="majorHAnsi"/>
          <w:sz w:val="20"/>
          <w:szCs w:val="20"/>
          <w:lang w:eastAsia="fr-FR"/>
        </w:rPr>
      </w:pPr>
      <w:r w:rsidRPr="1841C07D">
        <w:rPr>
          <w:rFonts w:asciiTheme="majorHAnsi" w:cstheme="majorBidi" w:hAnsiTheme="majorHAnsi"/>
          <w:sz w:val="20"/>
          <w:szCs w:val="20"/>
          <w:lang w:eastAsia="fr-FR"/>
        </w:rPr>
        <w:t xml:space="preserve">Puis </w:t>
      </w:r>
      <w:r w:rsidR="572B3A0E" w:rsidRPr="1841C07D">
        <w:rPr>
          <w:rFonts w:asciiTheme="majorHAnsi" w:cstheme="majorBidi" w:hAnsiTheme="majorHAnsi"/>
          <w:sz w:val="20"/>
          <w:szCs w:val="20"/>
          <w:lang w:eastAsia="fr-FR"/>
        </w:rPr>
        <w:t xml:space="preserve">plusieurs </w:t>
      </w:r>
      <w:r w:rsidRPr="1841C07D">
        <w:rPr>
          <w:rFonts w:asciiTheme="majorHAnsi" w:cstheme="majorBidi" w:hAnsiTheme="majorHAnsi"/>
          <w:sz w:val="20"/>
          <w:szCs w:val="20"/>
          <w:lang w:eastAsia="fr-FR"/>
        </w:rPr>
        <w:t>réunion</w:t>
      </w:r>
      <w:r w:rsidR="45F79C60" w:rsidRPr="1841C07D">
        <w:rPr>
          <w:rFonts w:asciiTheme="majorHAnsi" w:cstheme="majorBidi" w:hAnsiTheme="majorHAnsi"/>
          <w:sz w:val="20"/>
          <w:szCs w:val="20"/>
          <w:lang w:eastAsia="fr-FR"/>
        </w:rPr>
        <w:t>s</w:t>
      </w:r>
      <w:r w:rsidRPr="1841C07D">
        <w:rPr>
          <w:rFonts w:asciiTheme="majorHAnsi" w:cstheme="majorBidi" w:hAnsiTheme="majorHAnsi"/>
          <w:sz w:val="20"/>
          <w:szCs w:val="20"/>
          <w:lang w:eastAsia="fr-FR"/>
        </w:rPr>
        <w:t xml:space="preserve"> </w:t>
      </w:r>
      <w:r w:rsidR="20995A96" w:rsidRPr="1841C07D">
        <w:rPr>
          <w:rFonts w:asciiTheme="majorHAnsi" w:cstheme="majorBidi" w:hAnsiTheme="majorHAnsi"/>
          <w:sz w:val="20"/>
          <w:szCs w:val="20"/>
          <w:lang w:eastAsia="fr-FR"/>
        </w:rPr>
        <w:t>ont</w:t>
      </w:r>
      <w:r w:rsidRPr="1841C07D">
        <w:rPr>
          <w:rFonts w:asciiTheme="majorHAnsi" w:cstheme="majorBidi" w:hAnsiTheme="majorHAnsi"/>
          <w:sz w:val="20"/>
          <w:szCs w:val="20"/>
          <w:lang w:eastAsia="fr-FR"/>
        </w:rPr>
        <w:t xml:space="preserve"> eu lieu </w:t>
      </w:r>
      <w:r w:rsidR="2DDF23B2" w:rsidRPr="1841C07D">
        <w:rPr>
          <w:rFonts w:asciiTheme="majorHAnsi" w:cstheme="majorBidi" w:hAnsiTheme="majorHAnsi"/>
          <w:sz w:val="20"/>
          <w:szCs w:val="20"/>
          <w:lang w:eastAsia="fr-FR"/>
        </w:rPr>
        <w:t xml:space="preserve">entre les </w:t>
      </w:r>
      <w:r w:rsidR="00DB1CB5" w:rsidRPr="1841C07D">
        <w:rPr>
          <w:rFonts w:asciiTheme="majorHAnsi" w:cstheme="majorBidi" w:hAnsiTheme="majorHAnsi"/>
          <w:sz w:val="20"/>
          <w:szCs w:val="20"/>
          <w:lang w:eastAsia="fr-FR"/>
        </w:rPr>
        <w:t>représentants syndicaux</w:t>
      </w:r>
      <w:r w:rsidR="6CB3EC24" w:rsidRPr="1841C07D">
        <w:rPr>
          <w:rFonts w:asciiTheme="majorHAnsi" w:cstheme="majorBidi" w:hAnsiTheme="majorHAnsi"/>
          <w:sz w:val="20"/>
          <w:szCs w:val="20"/>
          <w:lang w:eastAsia="fr-FR"/>
        </w:rPr>
        <w:t xml:space="preserve"> et la Direction</w:t>
      </w:r>
      <w:r w:rsidR="00AB5FD4">
        <w:rPr>
          <w:rFonts w:asciiTheme="majorHAnsi" w:cstheme="majorBidi" w:hAnsiTheme="majorHAnsi"/>
          <w:sz w:val="20"/>
          <w:szCs w:val="20"/>
          <w:lang w:eastAsia="fr-FR"/>
        </w:rPr>
        <w:t xml:space="preserve"> xxx</w:t>
      </w:r>
      <w:r w:rsidR="001D7FE2">
        <w:rPr>
          <w:rFonts w:asciiTheme="majorHAnsi" w:cstheme="majorBidi" w:hAnsiTheme="majorHAnsi"/>
          <w:sz w:val="20"/>
          <w:szCs w:val="20"/>
          <w:lang w:eastAsia="fr-FR"/>
        </w:rPr>
        <w:t>,</w:t>
      </w:r>
      <w:r w:rsidR="1BB28382" w:rsidRPr="1841C07D">
        <w:rPr>
          <w:rFonts w:asciiTheme="majorHAnsi" w:cstheme="majorBidi" w:hAnsiTheme="majorHAnsi"/>
          <w:sz w:val="20"/>
          <w:szCs w:val="20"/>
          <w:lang w:eastAsia="fr-FR"/>
        </w:rPr>
        <w:t xml:space="preserve"> pendant lesquelles ils ont travaillé sur</w:t>
      </w:r>
      <w:r w:rsidR="305DE42D" w:rsidRPr="1841C07D">
        <w:rPr>
          <w:rFonts w:asciiTheme="majorHAnsi" w:cstheme="majorBidi" w:hAnsiTheme="majorHAnsi"/>
          <w:sz w:val="20"/>
          <w:szCs w:val="20"/>
          <w:lang w:eastAsia="fr-FR"/>
        </w:rPr>
        <w:t xml:space="preserve"> la</w:t>
      </w:r>
      <w:r w:rsidR="1BB28382" w:rsidRPr="1841C07D">
        <w:rPr>
          <w:rFonts w:asciiTheme="majorHAnsi" w:cstheme="majorBidi" w:hAnsiTheme="majorHAnsi"/>
          <w:sz w:val="20"/>
          <w:szCs w:val="20"/>
          <w:lang w:eastAsia="fr-FR"/>
        </w:rPr>
        <w:t xml:space="preserve"> base de</w:t>
      </w:r>
      <w:r w:rsidR="00DB1CB5" w:rsidRPr="1841C07D">
        <w:rPr>
          <w:rFonts w:asciiTheme="majorHAnsi" w:cstheme="majorBidi" w:hAnsiTheme="majorHAnsi"/>
          <w:sz w:val="20"/>
          <w:szCs w:val="20"/>
          <w:lang w:eastAsia="fr-FR"/>
        </w:rPr>
        <w:t xml:space="preserve"> la grille de l’INRS (Institut National de Recherche et de Sécurité) pour pouvoir établir un diagnostic </w:t>
      </w:r>
      <w:r w:rsidR="6BD69AB9" w:rsidRPr="1841C07D">
        <w:rPr>
          <w:rFonts w:asciiTheme="majorHAnsi" w:cstheme="majorBidi" w:hAnsiTheme="majorHAnsi"/>
          <w:sz w:val="20"/>
          <w:szCs w:val="20"/>
          <w:lang w:eastAsia="fr-FR"/>
        </w:rPr>
        <w:t xml:space="preserve">et identifier les risques et leur niveau d’intensité. </w:t>
      </w:r>
    </w:p>
    <w:p w14:paraId="6BBF27D6" w14:textId="1028CC22" w:rsidP="1841C07D" w:rsidR="00611DC4" w:rsidRDefault="09CDF284">
      <w:pPr>
        <w:pStyle w:val="Default"/>
        <w:spacing w:after="100" w:afterAutospacing="1" w:before="100" w:beforeAutospacing="1"/>
        <w:jc w:val="both"/>
        <w:rPr>
          <w:rFonts w:asciiTheme="majorHAnsi" w:cstheme="majorBidi" w:hAnsiTheme="majorHAnsi"/>
          <w:sz w:val="20"/>
          <w:szCs w:val="20"/>
          <w:lang w:eastAsia="fr-FR"/>
        </w:rPr>
      </w:pPr>
      <w:r w:rsidRPr="1841C07D">
        <w:rPr>
          <w:rFonts w:asciiTheme="majorHAnsi" w:cstheme="majorBidi" w:hAnsiTheme="majorHAnsi"/>
          <w:sz w:val="20"/>
          <w:szCs w:val="20"/>
          <w:lang w:eastAsia="fr-FR"/>
        </w:rPr>
        <w:t xml:space="preserve">Cette première version de grille a fait l’objet d’une présentation en CSEC au cours duquel les élus ont été amenés à se prononcer </w:t>
      </w:r>
      <w:r w:rsidR="77A2939B" w:rsidRPr="1841C07D">
        <w:rPr>
          <w:rFonts w:asciiTheme="majorHAnsi" w:cstheme="majorBidi" w:hAnsiTheme="majorHAnsi"/>
          <w:sz w:val="20"/>
          <w:szCs w:val="20"/>
          <w:lang w:eastAsia="fr-FR"/>
        </w:rPr>
        <w:t xml:space="preserve">dans le but d’avoir une représentation de tous les métiers et régions du groupe. </w:t>
      </w:r>
      <w:r w:rsidR="2E2BE0B2" w:rsidRPr="1841C07D">
        <w:rPr>
          <w:rFonts w:asciiTheme="majorHAnsi" w:cstheme="majorBidi" w:hAnsiTheme="majorHAnsi"/>
          <w:sz w:val="20"/>
          <w:szCs w:val="20"/>
          <w:lang w:eastAsia="fr-FR"/>
        </w:rPr>
        <w:t xml:space="preserve">La grille a ainsi été amendée en fonction des commentaires </w:t>
      </w:r>
      <w:r w:rsidR="2AF178F3" w:rsidRPr="1841C07D">
        <w:rPr>
          <w:rFonts w:asciiTheme="majorHAnsi" w:cstheme="majorBidi" w:hAnsiTheme="majorHAnsi"/>
          <w:sz w:val="20"/>
          <w:szCs w:val="20"/>
          <w:lang w:eastAsia="fr-FR"/>
        </w:rPr>
        <w:t>de chacun.</w:t>
      </w:r>
    </w:p>
    <w:p w14:paraId="2DBBD76C" w14:textId="331BAF74" w:rsidP="1841C07D" w:rsidR="00611DC4" w:rsidRDefault="2AF178F3">
      <w:pPr>
        <w:pStyle w:val="Default"/>
        <w:spacing w:after="100" w:afterAutospacing="1" w:before="100" w:beforeAutospacing="1"/>
        <w:jc w:val="both"/>
        <w:rPr>
          <w:rFonts w:asciiTheme="majorHAnsi" w:cstheme="majorBidi" w:hAnsiTheme="majorHAnsi"/>
          <w:sz w:val="20"/>
          <w:szCs w:val="20"/>
          <w:lang w:eastAsia="fr-FR"/>
        </w:rPr>
      </w:pPr>
      <w:r w:rsidRPr="1841C07D">
        <w:rPr>
          <w:rFonts w:asciiTheme="majorHAnsi" w:cstheme="majorBidi" w:hAnsiTheme="majorHAnsi"/>
          <w:color w:themeColor="text1" w:val="000000"/>
          <w:sz w:val="20"/>
          <w:szCs w:val="20"/>
          <w:lang w:eastAsia="fr-FR"/>
        </w:rPr>
        <w:t xml:space="preserve">Il en ressort les </w:t>
      </w:r>
      <w:r w:rsidR="7EBAB6BE" w:rsidRPr="1841C07D">
        <w:rPr>
          <w:rFonts w:asciiTheme="majorHAnsi" w:cstheme="majorBidi" w:hAnsiTheme="majorHAnsi"/>
          <w:color w:themeColor="text1" w:val="000000"/>
          <w:sz w:val="20"/>
          <w:szCs w:val="20"/>
          <w:lang w:eastAsia="fr-FR"/>
        </w:rPr>
        <w:t xml:space="preserve">constats </w:t>
      </w:r>
      <w:r w:rsidRPr="1841C07D">
        <w:rPr>
          <w:rFonts w:asciiTheme="majorHAnsi" w:cstheme="majorBidi" w:hAnsiTheme="majorHAnsi"/>
          <w:color w:themeColor="text1" w:val="000000"/>
          <w:sz w:val="20"/>
          <w:szCs w:val="20"/>
          <w:lang w:eastAsia="fr-FR"/>
        </w:rPr>
        <w:t xml:space="preserve">suivants : </w:t>
      </w:r>
    </w:p>
    <w:p w14:paraId="49F85B0B" w14:textId="77777777" w:rsidP="1841C07D" w:rsidR="00C44915" w:rsidRDefault="00635C9A" w:rsidRPr="00C44915">
      <w:pPr>
        <w:pStyle w:val="Default"/>
        <w:numPr>
          <w:ilvl w:val="0"/>
          <w:numId w:val="4"/>
        </w:numPr>
        <w:spacing w:after="100" w:afterAutospacing="1" w:before="100" w:beforeAutospacing="1"/>
        <w:jc w:val="both"/>
        <w:rPr>
          <w:rFonts w:asciiTheme="majorHAnsi" w:cstheme="majorBidi" w:hAnsiTheme="majorHAnsi"/>
          <w:sz w:val="20"/>
          <w:szCs w:val="20"/>
          <w:lang w:eastAsia="fr-FR"/>
        </w:rPr>
      </w:pPr>
      <w:r w:rsidRPr="1841C07D">
        <w:rPr>
          <w:rFonts w:asciiTheme="majorHAnsi" w:cstheme="majorBidi" w:hAnsiTheme="majorHAnsi"/>
          <w:b/>
          <w:bCs/>
          <w:color w:themeColor="text1" w:val="000000"/>
          <w:sz w:val="20"/>
          <w:szCs w:val="20"/>
          <w:lang w:eastAsia="fr-FR"/>
        </w:rPr>
        <w:t>Risque</w:t>
      </w:r>
      <w:r w:rsidR="00A930B6" w:rsidRPr="1841C07D">
        <w:rPr>
          <w:rFonts w:asciiTheme="majorHAnsi" w:cstheme="majorBidi" w:hAnsiTheme="majorHAnsi"/>
          <w:b/>
          <w:bCs/>
          <w:color w:themeColor="text1" w:val="000000"/>
          <w:sz w:val="20"/>
          <w:szCs w:val="20"/>
          <w:lang w:eastAsia="fr-FR"/>
        </w:rPr>
        <w:t>s</w:t>
      </w:r>
      <w:r w:rsidRPr="1841C07D">
        <w:rPr>
          <w:rFonts w:asciiTheme="majorHAnsi" w:cstheme="majorBidi" w:hAnsiTheme="majorHAnsi"/>
          <w:b/>
          <w:bCs/>
          <w:color w:themeColor="text1" w:val="000000"/>
          <w:sz w:val="20"/>
          <w:szCs w:val="20"/>
          <w:lang w:eastAsia="fr-FR"/>
        </w:rPr>
        <w:t xml:space="preserve"> élevé</w:t>
      </w:r>
      <w:r w:rsidR="00A930B6" w:rsidRPr="1841C07D">
        <w:rPr>
          <w:rFonts w:asciiTheme="majorHAnsi" w:cstheme="majorBidi" w:hAnsiTheme="majorHAnsi"/>
          <w:b/>
          <w:bCs/>
          <w:color w:themeColor="text1" w:val="000000"/>
          <w:sz w:val="20"/>
          <w:szCs w:val="20"/>
          <w:lang w:eastAsia="fr-FR"/>
        </w:rPr>
        <w:t>s</w:t>
      </w:r>
      <w:r w:rsidRPr="1841C07D">
        <w:rPr>
          <w:rFonts w:asciiTheme="majorHAnsi" w:cstheme="majorBidi" w:hAnsiTheme="majorHAnsi"/>
          <w:b/>
          <w:bCs/>
          <w:color w:themeColor="text1" w:val="000000"/>
          <w:sz w:val="20"/>
          <w:szCs w:val="20"/>
          <w:lang w:eastAsia="fr-FR"/>
        </w:rPr>
        <w:t> :</w:t>
      </w:r>
      <w:r w:rsidRPr="1841C07D">
        <w:rPr>
          <w:rFonts w:asciiTheme="majorHAnsi" w:cstheme="majorBidi" w:hAnsiTheme="majorHAnsi"/>
          <w:color w:themeColor="text1" w:val="000000"/>
          <w:sz w:val="20"/>
          <w:szCs w:val="20"/>
          <w:lang w:eastAsia="fr-FR"/>
        </w:rPr>
        <w:t> </w:t>
      </w:r>
    </w:p>
    <w:p w14:paraId="3E3EDA78" w14:textId="379782AD" w:rsidP="00C44915" w:rsidR="00C44915" w:rsidRDefault="00A13A90" w:rsidRPr="00C44915">
      <w:pPr>
        <w:pStyle w:val="Default"/>
        <w:numPr>
          <w:ilvl w:val="0"/>
          <w:numId w:val="42"/>
        </w:numPr>
        <w:spacing w:after="100" w:afterAutospacing="1" w:before="100" w:beforeAutospacing="1"/>
        <w:jc w:val="both"/>
        <w:rPr>
          <w:rFonts w:asciiTheme="majorHAnsi" w:cstheme="majorBidi" w:hAnsiTheme="majorHAnsi"/>
          <w:sz w:val="20"/>
          <w:szCs w:val="20"/>
          <w:lang w:eastAsia="fr-FR"/>
        </w:rPr>
      </w:pPr>
      <w:r>
        <w:rPr>
          <w:rFonts w:asciiTheme="majorHAnsi" w:cstheme="majorBidi" w:hAnsiTheme="majorHAnsi"/>
          <w:color w:themeColor="text1" w:val="000000"/>
          <w:sz w:val="20"/>
          <w:szCs w:val="20"/>
          <w:lang w:eastAsia="fr-FR"/>
        </w:rPr>
        <w:t>L</w:t>
      </w:r>
      <w:r w:rsidR="00635C9A" w:rsidRPr="1841C07D">
        <w:rPr>
          <w:rFonts w:asciiTheme="majorHAnsi" w:cstheme="majorBidi" w:hAnsiTheme="majorHAnsi"/>
          <w:color w:themeColor="text1" w:val="000000"/>
          <w:sz w:val="20"/>
          <w:szCs w:val="20"/>
          <w:lang w:eastAsia="fr-FR"/>
        </w:rPr>
        <w:t xml:space="preserve">a durée hebdomadaire </w:t>
      </w:r>
    </w:p>
    <w:p w14:paraId="32A8AC23" w14:textId="3BD06B2C" w:rsidP="007622C3" w:rsidR="00B327D6" w:rsidRDefault="00A13A90" w:rsidRPr="007622C3">
      <w:pPr>
        <w:pStyle w:val="Default"/>
        <w:numPr>
          <w:ilvl w:val="0"/>
          <w:numId w:val="42"/>
        </w:numPr>
        <w:spacing w:after="100" w:afterAutospacing="1" w:before="100" w:beforeAutospacing="1"/>
        <w:jc w:val="both"/>
        <w:rPr>
          <w:rFonts w:asciiTheme="majorHAnsi" w:cstheme="majorBidi" w:hAnsiTheme="majorHAnsi"/>
          <w:sz w:val="20"/>
          <w:szCs w:val="20"/>
          <w:lang w:eastAsia="fr-FR"/>
        </w:rPr>
      </w:pPr>
      <w:r>
        <w:rPr>
          <w:rFonts w:asciiTheme="majorHAnsi" w:cstheme="majorBidi" w:hAnsiTheme="majorHAnsi"/>
          <w:color w:themeColor="text1" w:val="000000"/>
          <w:sz w:val="20"/>
          <w:szCs w:val="20"/>
          <w:lang w:eastAsia="fr-FR"/>
        </w:rPr>
        <w:t>L</w:t>
      </w:r>
      <w:r w:rsidR="00635C9A" w:rsidRPr="1841C07D">
        <w:rPr>
          <w:rFonts w:asciiTheme="majorHAnsi" w:cstheme="majorBidi" w:hAnsiTheme="majorHAnsi"/>
          <w:color w:themeColor="text1" w:val="000000"/>
          <w:sz w:val="20"/>
          <w:szCs w:val="20"/>
          <w:lang w:eastAsia="fr-FR"/>
        </w:rPr>
        <w:t xml:space="preserve">e rythme de travail  </w:t>
      </w:r>
    </w:p>
    <w:p w14:paraId="1A763D97" w14:textId="77777777" w:rsidP="00B140FE" w:rsidR="00C44915" w:rsidRDefault="00936E6F">
      <w:pPr>
        <w:pStyle w:val="Paragraphedeliste"/>
        <w:numPr>
          <w:ilvl w:val="0"/>
          <w:numId w:val="18"/>
        </w:numPr>
        <w:shd w:color="auto" w:fill="FFFFFF" w:themeFill="background1" w:val="clear"/>
        <w:spacing w:after="100" w:afterAutospacing="1" w:before="100" w:beforeAutospacing="1"/>
        <w:jc w:val="both"/>
        <w:rPr>
          <w:rFonts w:asciiTheme="majorHAnsi" w:cstheme="majorBidi" w:hAnsiTheme="majorHAnsi"/>
          <w:color w:themeColor="text1" w:val="000000"/>
          <w:sz w:val="20"/>
          <w:lang w:eastAsia="fr-FR"/>
        </w:rPr>
      </w:pPr>
      <w:r w:rsidRPr="00C44915">
        <w:rPr>
          <w:rFonts w:asciiTheme="majorHAnsi" w:cstheme="majorBidi" w:hAnsiTheme="majorHAnsi"/>
          <w:b/>
          <w:bCs/>
          <w:color w:themeColor="text1" w:val="000000"/>
          <w:sz w:val="20"/>
          <w:lang w:eastAsia="fr-FR"/>
        </w:rPr>
        <w:t>Risque</w:t>
      </w:r>
      <w:r w:rsidR="00A930B6" w:rsidRPr="00C44915">
        <w:rPr>
          <w:rFonts w:asciiTheme="majorHAnsi" w:cstheme="majorBidi" w:hAnsiTheme="majorHAnsi"/>
          <w:b/>
          <w:bCs/>
          <w:color w:themeColor="text1" w:val="000000"/>
          <w:sz w:val="20"/>
          <w:lang w:eastAsia="fr-FR"/>
        </w:rPr>
        <w:t>s</w:t>
      </w:r>
      <w:r w:rsidRPr="00C44915">
        <w:rPr>
          <w:rFonts w:asciiTheme="majorHAnsi" w:cstheme="majorBidi" w:hAnsiTheme="majorHAnsi"/>
          <w:b/>
          <w:bCs/>
          <w:color w:themeColor="text1" w:val="000000"/>
          <w:sz w:val="20"/>
          <w:lang w:eastAsia="fr-FR"/>
        </w:rPr>
        <w:t xml:space="preserve"> modéré</w:t>
      </w:r>
      <w:r w:rsidR="00A930B6" w:rsidRPr="00C44915">
        <w:rPr>
          <w:rFonts w:asciiTheme="majorHAnsi" w:cstheme="majorBidi" w:hAnsiTheme="majorHAnsi"/>
          <w:b/>
          <w:bCs/>
          <w:color w:themeColor="text1" w:val="000000"/>
          <w:sz w:val="20"/>
          <w:lang w:eastAsia="fr-FR"/>
        </w:rPr>
        <w:t>s</w:t>
      </w:r>
      <w:r w:rsidRPr="00C44915">
        <w:rPr>
          <w:rFonts w:asciiTheme="majorHAnsi" w:cstheme="majorBidi" w:hAnsiTheme="majorHAnsi"/>
          <w:color w:themeColor="text1" w:val="000000"/>
          <w:sz w:val="20"/>
          <w:lang w:eastAsia="fr-FR"/>
        </w:rPr>
        <w:t xml:space="preserve"> : </w:t>
      </w:r>
    </w:p>
    <w:p w14:paraId="22ECD5B8" w14:textId="46468557" w:rsidP="00C44915" w:rsidR="538421AC" w:rsidRDefault="538421AC" w:rsidRPr="00C44915">
      <w:pPr>
        <w:pStyle w:val="Paragraphedeliste"/>
        <w:shd w:color="auto" w:fill="FFFFFF" w:themeFill="background1" w:val="clear"/>
        <w:spacing w:after="100" w:afterAutospacing="1" w:before="100" w:beforeAutospacing="1"/>
        <w:jc w:val="both"/>
        <w:rPr>
          <w:rFonts w:asciiTheme="majorHAnsi" w:cstheme="majorBidi" w:hAnsiTheme="majorHAnsi"/>
          <w:color w:themeColor="text1" w:val="000000"/>
          <w:sz w:val="20"/>
          <w:lang w:eastAsia="fr-FR"/>
        </w:rPr>
      </w:pPr>
      <w:r w:rsidRPr="00C44915">
        <w:rPr>
          <w:rFonts w:asciiTheme="majorHAnsi" w:cstheme="majorBidi" w:hAnsiTheme="majorHAnsi"/>
          <w:color w:themeColor="text1" w:val="000000"/>
          <w:sz w:val="20"/>
          <w:lang w:eastAsia="fr-FR"/>
        </w:rPr>
        <w:t xml:space="preserve"> </w:t>
      </w:r>
    </w:p>
    <w:p w14:paraId="20223FED" w14:textId="481A0C73" w:rsidP="1841C07D" w:rsidR="538421AC" w:rsidRDefault="538421AC">
      <w:pPr>
        <w:pStyle w:val="Paragraphedeliste"/>
        <w:numPr>
          <w:ilvl w:val="0"/>
          <w:numId w:val="3"/>
        </w:numPr>
        <w:shd w:color="auto" w:fill="FFFFFF" w:themeFill="background1" w:val="clear"/>
        <w:spacing w:afterAutospacing="1"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Compatibilité des instructions de travail entre elles</w:t>
      </w:r>
    </w:p>
    <w:p w14:paraId="3806639F" w14:textId="10B32FAD" w:rsidP="1841C07D" w:rsidR="538421AC" w:rsidRDefault="538421AC">
      <w:pPr>
        <w:pStyle w:val="Paragraphedeliste"/>
        <w:numPr>
          <w:ilvl w:val="0"/>
          <w:numId w:val="3"/>
        </w:numPr>
        <w:shd w:color="auto" w:fill="FFFFFF" w:themeFill="background1" w:val="clear"/>
        <w:spacing w:afterAutospacing="1"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Interruption dans le travail</w:t>
      </w:r>
    </w:p>
    <w:p w14:paraId="75D1AB0E" w14:textId="27FD2B40" w:rsidP="1841C07D" w:rsidR="538421AC" w:rsidRDefault="538421AC">
      <w:pPr>
        <w:pStyle w:val="Paragraphedeliste"/>
        <w:numPr>
          <w:ilvl w:val="0"/>
          <w:numId w:val="3"/>
        </w:numPr>
        <w:shd w:color="auto" w:fill="FFFFFF" w:themeFill="background1" w:val="clear"/>
        <w:spacing w:afterAutospacing="1"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Attention et vigilance dans le travail</w:t>
      </w:r>
    </w:p>
    <w:p w14:paraId="29713BC6" w14:textId="5CFDDB83" w:rsidP="1841C07D" w:rsidR="538421AC" w:rsidRDefault="538421AC">
      <w:pPr>
        <w:pStyle w:val="Paragraphedeliste"/>
        <w:numPr>
          <w:ilvl w:val="0"/>
          <w:numId w:val="3"/>
        </w:numPr>
        <w:shd w:color="auto" w:fill="FFFFFF" w:themeFill="background1" w:val="clear"/>
        <w:spacing w:afterAutospacing="1"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Extension de la disponibilité en dehors des heures de travail</w:t>
      </w:r>
    </w:p>
    <w:p w14:paraId="07DB2D59" w14:textId="7487605B" w:rsidP="1841C07D" w:rsidR="2C772E3F" w:rsidRDefault="2C772E3F">
      <w:pPr>
        <w:pStyle w:val="Paragraphedeliste"/>
        <w:numPr>
          <w:ilvl w:val="0"/>
          <w:numId w:val="3"/>
        </w:numPr>
        <w:shd w:color="auto" w:fill="FFFFFF" w:themeFill="background1" w:val="clear"/>
        <w:spacing w:afterAutospacing="1"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M</w:t>
      </w:r>
      <w:r w:rsidR="00936E6F" w:rsidRPr="1841C07D">
        <w:rPr>
          <w:rFonts w:asciiTheme="majorHAnsi" w:cstheme="majorBidi" w:hAnsiTheme="majorHAnsi"/>
          <w:color w:themeColor="text1" w:val="000000"/>
          <w:sz w:val="20"/>
          <w:lang w:eastAsia="fr-FR"/>
        </w:rPr>
        <w:t xml:space="preserve">anque de reconnaissance </w:t>
      </w:r>
    </w:p>
    <w:p w14:paraId="1ADD978C" w14:textId="63EBF120" w:rsidP="1841C07D" w:rsidR="088F3919" w:rsidRDefault="088F3919">
      <w:pPr>
        <w:pStyle w:val="Paragraphedeliste"/>
        <w:numPr>
          <w:ilvl w:val="0"/>
          <w:numId w:val="3"/>
        </w:numPr>
        <w:shd w:color="auto" w:fill="FFFFFF" w:themeFill="background1" w:val="clear"/>
        <w:spacing w:afterAutospacing="1"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Tension</w:t>
      </w:r>
      <w:r w:rsidR="00936E6F" w:rsidRPr="1841C07D">
        <w:rPr>
          <w:rFonts w:asciiTheme="majorHAnsi" w:cstheme="majorBidi" w:hAnsiTheme="majorHAnsi"/>
          <w:color w:themeColor="text1" w:val="000000"/>
          <w:sz w:val="20"/>
          <w:lang w:eastAsia="fr-FR"/>
        </w:rPr>
        <w:t xml:space="preserve"> avec le public</w:t>
      </w:r>
    </w:p>
    <w:p w14:paraId="320643C1" w14:textId="3940D10C" w:rsidP="1841C07D" w:rsidR="3AEFB10C" w:rsidRDefault="3AEFB10C">
      <w:pPr>
        <w:pStyle w:val="Paragraphedeliste"/>
        <w:numPr>
          <w:ilvl w:val="0"/>
          <w:numId w:val="3"/>
        </w:numPr>
        <w:shd w:color="auto" w:fill="FFFFFF" w:themeFill="background1" w:val="clear"/>
        <w:spacing w:afterAutospacing="1"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Insécurité</w:t>
      </w:r>
      <w:r w:rsidR="00B327D6" w:rsidRPr="1841C07D">
        <w:rPr>
          <w:rFonts w:asciiTheme="majorHAnsi" w:cstheme="majorBidi" w:hAnsiTheme="majorHAnsi"/>
          <w:color w:themeColor="text1" w:val="000000"/>
          <w:sz w:val="20"/>
          <w:lang w:eastAsia="fr-FR"/>
        </w:rPr>
        <w:t xml:space="preserve"> socio-économique </w:t>
      </w:r>
    </w:p>
    <w:p w14:paraId="0663C99C" w14:textId="161FC180" w:rsidP="1841C07D" w:rsidR="2F1F2AC2" w:rsidRDefault="2F1F2AC2">
      <w:pPr>
        <w:pStyle w:val="Paragraphedeliste"/>
        <w:numPr>
          <w:ilvl w:val="0"/>
          <w:numId w:val="3"/>
        </w:numPr>
        <w:shd w:color="auto" w:fill="FFFFFF" w:themeFill="background1" w:val="clear"/>
        <w:spacing w:afterAutospacing="1"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Conduite du changement dans l’entreprise</w:t>
      </w:r>
    </w:p>
    <w:p w14:paraId="2BABB599" w14:textId="74FF8A51" w:rsidP="1841C07D" w:rsidR="00611DC4" w:rsidRDefault="00AD20DC">
      <w:pPr>
        <w:shd w:color="auto" w:fill="FFFFFF" w:themeFill="background1" w:val="clear"/>
        <w:spacing w:after="100" w:afterAutospacing="1" w:before="100" w:beforeAutospacing="1"/>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De plus, l</w:t>
      </w:r>
      <w:r w:rsidR="00635C9A" w:rsidRPr="1841C07D">
        <w:rPr>
          <w:rFonts w:asciiTheme="majorHAnsi" w:cstheme="majorBidi" w:hAnsiTheme="majorHAnsi"/>
          <w:color w:themeColor="text1" w:val="000000"/>
          <w:sz w:val="20"/>
          <w:lang w:eastAsia="fr-FR"/>
        </w:rPr>
        <w:t>es facteurs de protection mis en évidence ont été </w:t>
      </w:r>
      <w:r w:rsidRPr="1841C07D">
        <w:rPr>
          <w:rFonts w:asciiTheme="majorHAnsi" w:cstheme="majorBidi" w:hAnsiTheme="majorHAnsi"/>
          <w:color w:themeColor="text1" w:val="000000"/>
          <w:sz w:val="20"/>
          <w:lang w:eastAsia="fr-FR"/>
        </w:rPr>
        <w:t xml:space="preserve">les suivants </w:t>
      </w:r>
      <w:r w:rsidR="00635C9A" w:rsidRPr="1841C07D">
        <w:rPr>
          <w:rFonts w:asciiTheme="majorHAnsi" w:cstheme="majorBidi" w:hAnsiTheme="majorHAnsi"/>
          <w:color w:themeColor="text1" w:val="000000"/>
          <w:sz w:val="20"/>
          <w:lang w:eastAsia="fr-FR"/>
        </w:rPr>
        <w:t>:</w:t>
      </w:r>
    </w:p>
    <w:p w14:paraId="75628532" w14:textId="794D6004" w:rsidP="1841C07D" w:rsidR="00635C9A" w:rsidRDefault="0EF5CF7D">
      <w:pPr>
        <w:pStyle w:val="Paragraphedeliste"/>
        <w:numPr>
          <w:ilvl w:val="1"/>
          <w:numId w:val="2"/>
        </w:numPr>
        <w:shd w:color="auto" w:fill="FFFFFF" w:themeFill="background1" w:val="clear"/>
        <w:spacing w:after="100" w:afterAutospacing="1" w:before="100" w:beforeAutospacing="1"/>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Autonomie</w:t>
      </w:r>
      <w:r w:rsidR="00635C9A" w:rsidRPr="1841C07D">
        <w:rPr>
          <w:rFonts w:asciiTheme="majorHAnsi" w:cstheme="majorBidi" w:hAnsiTheme="majorHAnsi"/>
          <w:color w:themeColor="text1" w:val="000000"/>
          <w:sz w:val="20"/>
          <w:lang w:eastAsia="fr-FR"/>
        </w:rPr>
        <w:t xml:space="preserve"> dans le poste</w:t>
      </w:r>
    </w:p>
    <w:p w14:paraId="0C1E68BD" w14:textId="35F85581" w:rsidP="1841C07D" w:rsidR="44CC71D6" w:rsidRDefault="44CC71D6">
      <w:pPr>
        <w:pStyle w:val="Paragraphedeliste"/>
        <w:numPr>
          <w:ilvl w:val="1"/>
          <w:numId w:val="2"/>
        </w:numPr>
        <w:shd w:color="auto" w:fill="FFFFFF" w:themeFill="background1" w:val="clear"/>
        <w:spacing w:afterAutospacing="1"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Utilisation et développement des compétences</w:t>
      </w:r>
    </w:p>
    <w:p w14:paraId="5F9CCE77" w14:textId="5B564BEB" w:rsidP="1841C07D" w:rsidR="00635C9A" w:rsidRDefault="44CC71D6">
      <w:pPr>
        <w:pStyle w:val="Paragraphedeliste"/>
        <w:numPr>
          <w:ilvl w:val="1"/>
          <w:numId w:val="2"/>
        </w:numPr>
        <w:shd w:color="auto" w:fill="FFFFFF" w:themeFill="background1" w:val="clear"/>
        <w:spacing w:after="100" w:afterAutospacing="1" w:before="100" w:beforeAutospacing="1"/>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Soutien de la part des supé</w:t>
      </w:r>
      <w:r w:rsidR="5A23FF63" w:rsidRPr="1841C07D">
        <w:rPr>
          <w:rFonts w:asciiTheme="majorHAnsi" w:cstheme="majorBidi" w:hAnsiTheme="majorHAnsi"/>
          <w:color w:themeColor="text1" w:val="000000"/>
          <w:sz w:val="20"/>
          <w:lang w:eastAsia="fr-FR"/>
        </w:rPr>
        <w:t>rieurs hiérarchiques</w:t>
      </w:r>
    </w:p>
    <w:p w14:paraId="1DA99C73" w14:textId="6F28CE8C" w:rsidP="1841C07D" w:rsidR="00635C9A" w:rsidRDefault="5A23FF63" w:rsidRPr="008C6C92">
      <w:pPr>
        <w:pStyle w:val="Paragraphedeliste"/>
        <w:numPr>
          <w:ilvl w:val="1"/>
          <w:numId w:val="2"/>
        </w:numPr>
        <w:shd w:color="auto" w:fill="FFFFFF" w:themeFill="background1" w:val="clear"/>
        <w:spacing w:after="100" w:afterAutospacing="1" w:before="100" w:beforeAutospacing="1"/>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E</w:t>
      </w:r>
      <w:r w:rsidR="00635C9A" w:rsidRPr="1841C07D">
        <w:rPr>
          <w:rFonts w:asciiTheme="majorHAnsi" w:cstheme="majorBidi" w:hAnsiTheme="majorHAnsi"/>
          <w:color w:themeColor="text1" w:val="000000"/>
          <w:sz w:val="20"/>
          <w:lang w:eastAsia="fr-FR"/>
        </w:rPr>
        <w:t>ntre aide dans les équipes</w:t>
      </w:r>
      <w:r w:rsidR="7D8EF2C5" w:rsidRPr="1841C07D">
        <w:rPr>
          <w:rFonts w:asciiTheme="majorHAnsi" w:cstheme="majorBidi" w:hAnsiTheme="majorHAnsi"/>
          <w:color w:themeColor="text1" w:val="000000"/>
          <w:sz w:val="20"/>
          <w:lang w:eastAsia="fr-FR"/>
        </w:rPr>
        <w:t xml:space="preserve"> et respect mutuel</w:t>
      </w:r>
    </w:p>
    <w:p w14:paraId="56DFF476" w14:textId="10F84526" w:rsidP="1841C07D" w:rsidR="00A13A90" w:rsidRDefault="008C6C92" w:rsidRPr="008E3543">
      <w:pPr>
        <w:pStyle w:val="Paragraphedeliste"/>
        <w:numPr>
          <w:ilvl w:val="1"/>
          <w:numId w:val="2"/>
        </w:numPr>
        <w:shd w:color="auto" w:fill="FFFFFF" w:themeFill="background1" w:val="clear"/>
        <w:spacing w:after="100" w:afterAutospacing="1" w:before="100" w:beforeAutospacing="1"/>
        <w:jc w:val="both"/>
        <w:rPr>
          <w:rFonts w:asciiTheme="majorHAnsi" w:cstheme="majorBidi" w:hAnsiTheme="majorHAnsi"/>
          <w:color w:val="000000"/>
          <w:sz w:val="20"/>
          <w:lang w:eastAsia="fr-FR"/>
        </w:rPr>
      </w:pPr>
      <w:r>
        <w:rPr>
          <w:rFonts w:asciiTheme="majorHAnsi" w:cstheme="majorBidi" w:hAnsiTheme="majorHAnsi"/>
          <w:color w:themeColor="text1" w:val="000000"/>
          <w:sz w:val="20"/>
          <w:lang w:eastAsia="fr-FR"/>
        </w:rPr>
        <w:t>Rémunération</w:t>
      </w:r>
    </w:p>
    <w:p w14:paraId="1FAC7E0B" w14:textId="7BFCE93A" w:rsidP="1841C07D" w:rsidR="582AC515" w:rsidRDefault="582AC515">
      <w:pPr>
        <w:shd w:color="auto" w:fill="FFFFFF" w:themeFill="background1" w:val="clear"/>
        <w:spacing w:afterAutospacing="1"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 xml:space="preserve">Par ailleurs, </w:t>
      </w:r>
      <w:r w:rsidR="026B1786" w:rsidRPr="1841C07D">
        <w:rPr>
          <w:rFonts w:asciiTheme="majorHAnsi" w:cstheme="majorBidi" w:hAnsiTheme="majorHAnsi"/>
          <w:color w:themeColor="text1" w:val="000000"/>
          <w:sz w:val="20"/>
          <w:lang w:eastAsia="fr-FR"/>
        </w:rPr>
        <w:t>l</w:t>
      </w:r>
      <w:r w:rsidRPr="1841C07D">
        <w:rPr>
          <w:rFonts w:asciiTheme="majorHAnsi" w:cstheme="majorBidi" w:hAnsiTheme="majorHAnsi"/>
          <w:color w:themeColor="text1" w:val="000000"/>
          <w:sz w:val="20"/>
          <w:lang w:eastAsia="fr-FR"/>
        </w:rPr>
        <w:t xml:space="preserve">es sondages </w:t>
      </w:r>
      <w:proofErr w:type="spellStart"/>
      <w:r w:rsidRPr="1841C07D">
        <w:rPr>
          <w:rFonts w:asciiTheme="majorHAnsi" w:cstheme="majorBidi" w:hAnsiTheme="majorHAnsi"/>
          <w:color w:themeColor="text1" w:val="000000"/>
          <w:sz w:val="20"/>
          <w:lang w:eastAsia="fr-FR"/>
        </w:rPr>
        <w:t>Supermood</w:t>
      </w:r>
      <w:proofErr w:type="spellEnd"/>
      <w:r w:rsidRPr="1841C07D">
        <w:rPr>
          <w:rFonts w:asciiTheme="majorHAnsi" w:cstheme="majorBidi" w:hAnsiTheme="majorHAnsi"/>
          <w:color w:themeColor="text1" w:val="000000"/>
          <w:sz w:val="20"/>
          <w:lang w:eastAsia="fr-FR"/>
        </w:rPr>
        <w:t xml:space="preserve">, les entretiens de sortie </w:t>
      </w:r>
      <w:r w:rsidR="77700B8A" w:rsidRPr="1841C07D">
        <w:rPr>
          <w:rFonts w:asciiTheme="majorHAnsi" w:cstheme="majorBidi" w:hAnsiTheme="majorHAnsi"/>
          <w:color w:themeColor="text1" w:val="000000"/>
          <w:sz w:val="20"/>
          <w:lang w:eastAsia="fr-FR"/>
        </w:rPr>
        <w:t>ou l</w:t>
      </w:r>
      <w:r w:rsidR="2B343D08" w:rsidRPr="1841C07D">
        <w:rPr>
          <w:rFonts w:asciiTheme="majorHAnsi" w:cstheme="majorBidi" w:hAnsiTheme="majorHAnsi"/>
          <w:color w:themeColor="text1" w:val="000000"/>
          <w:sz w:val="20"/>
          <w:lang w:eastAsia="fr-FR"/>
        </w:rPr>
        <w:t>es formulaires “parcours professionnel</w:t>
      </w:r>
      <w:r w:rsidR="492B94D2" w:rsidRPr="1841C07D">
        <w:rPr>
          <w:rFonts w:asciiTheme="majorHAnsi" w:cstheme="majorBidi" w:hAnsiTheme="majorHAnsi"/>
          <w:color w:themeColor="text1" w:val="000000"/>
          <w:sz w:val="20"/>
          <w:lang w:eastAsia="fr-FR"/>
        </w:rPr>
        <w:t xml:space="preserve"> – charge de travail” ont également permis de confirmer ce diagnostic. </w:t>
      </w:r>
    </w:p>
    <w:p w14:paraId="12A6D347" w14:textId="5D4C79D3" w:rsidP="00935DDE" w:rsidR="00935DDE" w:rsidRDefault="00935DDE" w:rsidRPr="000463DE">
      <w:pPr>
        <w:shd w:color="auto" w:fill="FFFFFF" w:val="clear"/>
        <w:spacing w:after="100" w:afterAutospacing="1" w:before="100" w:beforeAutospacing="1"/>
        <w:rPr>
          <w:rFonts w:asciiTheme="majorHAnsi" w:cstheme="majorHAnsi" w:hAnsiTheme="majorHAnsi"/>
          <w:b/>
          <w:bCs/>
          <w:color w:val="FF0000"/>
          <w:sz w:val="20"/>
          <w:lang w:eastAsia="fr-FR"/>
        </w:rPr>
      </w:pPr>
      <w:r w:rsidRPr="00F362F7">
        <w:rPr>
          <w:rFonts w:asciiTheme="majorHAnsi" w:cstheme="majorHAnsi" w:hAnsiTheme="majorHAnsi"/>
          <w:b/>
          <w:bCs/>
          <w:color w:val="000000"/>
          <w:sz w:val="20"/>
          <w:lang w:eastAsia="fr-FR"/>
        </w:rPr>
        <w:t xml:space="preserve">ARTICLE </w:t>
      </w:r>
      <w:r w:rsidR="00E7107A">
        <w:rPr>
          <w:rFonts w:asciiTheme="majorHAnsi" w:cstheme="majorHAnsi" w:hAnsiTheme="majorHAnsi"/>
          <w:b/>
          <w:bCs/>
          <w:color w:val="000000"/>
          <w:sz w:val="20"/>
          <w:lang w:eastAsia="fr-FR"/>
        </w:rPr>
        <w:t>4</w:t>
      </w:r>
      <w:r w:rsidRPr="00F362F7">
        <w:rPr>
          <w:rFonts w:asciiTheme="majorHAnsi" w:cstheme="majorHAnsi" w:hAnsiTheme="majorHAnsi"/>
          <w:b/>
          <w:bCs/>
          <w:color w:val="000000"/>
          <w:sz w:val="20"/>
          <w:lang w:eastAsia="fr-FR"/>
        </w:rPr>
        <w:t xml:space="preserve"> : </w:t>
      </w:r>
      <w:r w:rsidR="0087600E">
        <w:rPr>
          <w:rFonts w:asciiTheme="majorHAnsi" w:cstheme="majorHAnsi" w:hAnsiTheme="majorHAnsi"/>
          <w:b/>
          <w:bCs/>
          <w:color w:val="000000"/>
          <w:sz w:val="20"/>
          <w:lang w:eastAsia="fr-FR"/>
        </w:rPr>
        <w:t>MESURES DE PREVENTION</w:t>
      </w:r>
      <w:r w:rsidR="00522C2A">
        <w:rPr>
          <w:rFonts w:asciiTheme="majorHAnsi" w:cstheme="majorHAnsi" w:hAnsiTheme="majorHAnsi"/>
          <w:b/>
          <w:bCs/>
          <w:color w:val="000000"/>
          <w:sz w:val="20"/>
          <w:lang w:eastAsia="fr-FR"/>
        </w:rPr>
        <w:t xml:space="preserve"> </w:t>
      </w:r>
      <w:r w:rsidR="00522C2A" w:rsidRPr="00183CF1">
        <w:rPr>
          <w:rFonts w:asciiTheme="majorHAnsi" w:cstheme="majorHAnsi" w:hAnsiTheme="majorHAnsi"/>
          <w:b/>
          <w:bCs/>
          <w:sz w:val="20"/>
          <w:lang w:eastAsia="fr-FR"/>
        </w:rPr>
        <w:t>ET D’EVALUATION DES RPS</w:t>
      </w:r>
    </w:p>
    <w:p w14:paraId="2503FDBF" w14:textId="77777777" w:rsidP="00C748C7" w:rsidR="00C748C7" w:rsidRDefault="00C748C7" w:rsidRPr="00BF47A7">
      <w:pPr>
        <w:tabs>
          <w:tab w:pos="3271" w:val="center"/>
        </w:tabs>
        <w:spacing w:after="88" w:line="262" w:lineRule="auto"/>
        <w:rPr>
          <w:rFonts w:asciiTheme="majorHAnsi" w:cstheme="majorHAnsi" w:hAnsiTheme="majorHAnsi"/>
          <w:color w:val="000000"/>
          <w:sz w:val="20"/>
          <w:lang w:eastAsia="fr-FR"/>
        </w:rPr>
      </w:pPr>
      <w:r w:rsidRPr="00BF47A7">
        <w:rPr>
          <w:rFonts w:asciiTheme="majorHAnsi" w:cstheme="majorHAnsi" w:hAnsiTheme="majorHAnsi"/>
          <w:color w:val="000000"/>
          <w:sz w:val="20"/>
          <w:lang w:eastAsia="fr-FR"/>
        </w:rPr>
        <w:t>On définit trois types de prévention :</w:t>
      </w:r>
    </w:p>
    <w:p w14:paraId="252A4FA5" w14:textId="77777777" w:rsidP="00294C87" w:rsidR="004C2B4E" w:rsidRDefault="00C748C7" w:rsidRPr="004C2B4E">
      <w:pPr>
        <w:pStyle w:val="Paragraphedeliste"/>
        <w:numPr>
          <w:ilvl w:val="0"/>
          <w:numId w:val="16"/>
        </w:numPr>
        <w:spacing w:after="276"/>
        <w:ind w:right="26"/>
        <w:jc w:val="both"/>
      </w:pPr>
      <w:proofErr w:type="gramStart"/>
      <w:r w:rsidRPr="1841C07D">
        <w:rPr>
          <w:rFonts w:asciiTheme="majorHAnsi" w:cstheme="majorBidi" w:hAnsiTheme="majorHAnsi"/>
          <w:color w:themeColor="text1" w:val="000000"/>
          <w:sz w:val="20"/>
          <w:lang w:eastAsia="fr-FR"/>
        </w:rPr>
        <w:t>la</w:t>
      </w:r>
      <w:proofErr w:type="gramEnd"/>
      <w:r w:rsidRPr="1841C07D">
        <w:rPr>
          <w:rFonts w:asciiTheme="majorHAnsi" w:cstheme="majorBidi" w:hAnsiTheme="majorHAnsi"/>
          <w:color w:themeColor="text1" w:val="000000"/>
          <w:sz w:val="20"/>
          <w:lang w:eastAsia="fr-FR"/>
        </w:rPr>
        <w:t xml:space="preserve"> prévention </w:t>
      </w:r>
      <w:r w:rsidRPr="1841C07D">
        <w:rPr>
          <w:rFonts w:asciiTheme="majorHAnsi" w:cstheme="majorBidi" w:hAnsiTheme="majorHAnsi"/>
          <w:b/>
          <w:bCs/>
          <w:color w:themeColor="text1" w:val="000000"/>
          <w:sz w:val="20"/>
          <w:lang w:eastAsia="fr-FR"/>
        </w:rPr>
        <w:t>primaire</w:t>
      </w:r>
      <w:r w:rsidR="004C2B4E" w:rsidRPr="1841C07D">
        <w:rPr>
          <w:rFonts w:asciiTheme="majorHAnsi" w:cstheme="majorBidi" w:hAnsiTheme="majorHAnsi"/>
          <w:color w:themeColor="text1" w:val="000000"/>
          <w:sz w:val="20"/>
          <w:lang w:eastAsia="fr-FR"/>
        </w:rPr>
        <w:t xml:space="preserve"> : elle agit en amont sur les causes des </w:t>
      </w:r>
      <w:hyperlink r:id="rId11">
        <w:r w:rsidR="004C2B4E" w:rsidRPr="1841C07D">
          <w:rPr>
            <w:rFonts w:asciiTheme="majorHAnsi" w:cstheme="majorBidi" w:hAnsiTheme="majorHAnsi"/>
            <w:color w:themeColor="text1" w:val="000000"/>
            <w:sz w:val="20"/>
            <w:lang w:eastAsia="fr-FR"/>
          </w:rPr>
          <w:t>facteurs de risque</w:t>
        </w:r>
      </w:hyperlink>
      <w:r w:rsidR="004C2B4E" w:rsidRPr="1841C07D">
        <w:rPr>
          <w:rFonts w:asciiTheme="majorHAnsi" w:cstheme="majorBidi" w:hAnsiTheme="majorHAnsi"/>
          <w:color w:themeColor="text1" w:val="000000"/>
          <w:sz w:val="20"/>
          <w:lang w:eastAsia="fr-FR"/>
        </w:rPr>
        <w:t xml:space="preserve">. </w:t>
      </w:r>
    </w:p>
    <w:p w14:paraId="633E3CD0" w14:textId="77777777" w:rsidP="004C2B4E" w:rsidR="004C2B4E" w:rsidRDefault="004C2B4E">
      <w:pPr>
        <w:pStyle w:val="Paragraphedeliste"/>
        <w:spacing w:after="276"/>
        <w:ind w:right="26"/>
        <w:jc w:val="both"/>
      </w:pPr>
    </w:p>
    <w:p w14:paraId="65AFE987" w14:textId="308C54DA" w:rsidP="1841C07D" w:rsidR="00BF47A7" w:rsidRDefault="00BF47A7">
      <w:pPr>
        <w:pStyle w:val="Paragraphedeliste"/>
        <w:numPr>
          <w:ilvl w:val="0"/>
          <w:numId w:val="16"/>
        </w:numPr>
        <w:spacing w:after="296"/>
        <w:ind w:right="26"/>
        <w:jc w:val="both"/>
        <w:rPr>
          <w:rFonts w:asciiTheme="majorHAnsi" w:cstheme="majorBidi" w:hAnsiTheme="majorHAnsi"/>
          <w:color w:val="000000"/>
          <w:sz w:val="20"/>
          <w:lang w:eastAsia="fr-FR"/>
        </w:rPr>
      </w:pPr>
      <w:proofErr w:type="gramStart"/>
      <w:r w:rsidRPr="1841C07D">
        <w:rPr>
          <w:rFonts w:asciiTheme="majorHAnsi" w:cstheme="majorBidi" w:hAnsiTheme="majorHAnsi"/>
          <w:color w:themeColor="text1" w:val="000000"/>
          <w:sz w:val="20"/>
          <w:lang w:eastAsia="fr-FR"/>
        </w:rPr>
        <w:t>la</w:t>
      </w:r>
      <w:proofErr w:type="gramEnd"/>
      <w:r w:rsidRPr="1841C07D">
        <w:rPr>
          <w:rFonts w:asciiTheme="majorHAnsi" w:cstheme="majorBidi" w:hAnsiTheme="majorHAnsi"/>
          <w:color w:themeColor="text1" w:val="000000"/>
          <w:sz w:val="20"/>
          <w:lang w:eastAsia="fr-FR"/>
        </w:rPr>
        <w:t xml:space="preserve"> prévention </w:t>
      </w:r>
      <w:r w:rsidRPr="1841C07D">
        <w:rPr>
          <w:rFonts w:asciiTheme="majorHAnsi" w:cstheme="majorBidi" w:hAnsiTheme="majorHAnsi"/>
          <w:b/>
          <w:bCs/>
          <w:color w:themeColor="text1" w:val="000000"/>
          <w:sz w:val="20"/>
          <w:lang w:eastAsia="fr-FR"/>
        </w:rPr>
        <w:t>secondaire</w:t>
      </w:r>
      <w:r w:rsidRPr="1841C07D">
        <w:rPr>
          <w:rFonts w:asciiTheme="majorHAnsi" w:cstheme="majorBidi" w:hAnsiTheme="majorHAnsi"/>
          <w:color w:themeColor="text1" w:val="000000"/>
          <w:sz w:val="20"/>
          <w:lang w:eastAsia="fr-FR"/>
        </w:rPr>
        <w:t> : elle consiste à réduire</w:t>
      </w:r>
      <w:r w:rsidR="00C748C7" w:rsidRPr="1841C07D">
        <w:rPr>
          <w:rFonts w:asciiTheme="majorHAnsi" w:cstheme="majorBidi" w:hAnsiTheme="majorHAnsi"/>
          <w:color w:themeColor="text1" w:val="000000"/>
          <w:sz w:val="20"/>
          <w:lang w:eastAsia="fr-FR"/>
        </w:rPr>
        <w:t xml:space="preserve"> </w:t>
      </w:r>
      <w:r w:rsidRPr="1841C07D">
        <w:rPr>
          <w:rFonts w:asciiTheme="majorHAnsi" w:cstheme="majorBidi" w:hAnsiTheme="majorHAnsi"/>
          <w:color w:themeColor="text1" w:val="000000"/>
          <w:sz w:val="20"/>
          <w:lang w:eastAsia="fr-FR"/>
        </w:rPr>
        <w:t>l</w:t>
      </w:r>
      <w:r w:rsidR="00C748C7" w:rsidRPr="1841C07D">
        <w:rPr>
          <w:rFonts w:asciiTheme="majorHAnsi" w:cstheme="majorBidi" w:hAnsiTheme="majorHAnsi"/>
          <w:color w:themeColor="text1" w:val="000000"/>
          <w:sz w:val="20"/>
          <w:lang w:eastAsia="fr-FR"/>
        </w:rPr>
        <w:t xml:space="preserve">a </w:t>
      </w:r>
      <w:r w:rsidRPr="1841C07D">
        <w:rPr>
          <w:rFonts w:asciiTheme="majorHAnsi" w:cstheme="majorBidi" w:hAnsiTheme="majorHAnsi"/>
          <w:color w:themeColor="text1" w:val="000000"/>
          <w:sz w:val="20"/>
          <w:lang w:eastAsia="fr-FR"/>
        </w:rPr>
        <w:t>gravité d’un mal</w:t>
      </w:r>
      <w:r w:rsidR="00C748C7" w:rsidRPr="1841C07D">
        <w:rPr>
          <w:rFonts w:asciiTheme="majorHAnsi" w:cstheme="majorBidi" w:hAnsiTheme="majorHAnsi"/>
          <w:color w:themeColor="text1" w:val="000000"/>
          <w:sz w:val="20"/>
          <w:lang w:eastAsia="fr-FR"/>
        </w:rPr>
        <w:t xml:space="preserve"> qu'on ne peut empêcher d'</w:t>
      </w:r>
      <w:r w:rsidRPr="1841C07D">
        <w:rPr>
          <w:rFonts w:asciiTheme="majorHAnsi" w:cstheme="majorBidi" w:hAnsiTheme="majorHAnsi"/>
          <w:color w:themeColor="text1" w:val="000000"/>
          <w:sz w:val="20"/>
          <w:lang w:eastAsia="fr-FR"/>
        </w:rPr>
        <w:t>apparaitre et</w:t>
      </w:r>
      <w:r w:rsidR="00C748C7" w:rsidRPr="1841C07D">
        <w:rPr>
          <w:rFonts w:asciiTheme="majorHAnsi" w:cstheme="majorBidi" w:hAnsiTheme="majorHAnsi"/>
          <w:color w:themeColor="text1" w:val="000000"/>
          <w:sz w:val="20"/>
          <w:lang w:eastAsia="fr-FR"/>
        </w:rPr>
        <w:t xml:space="preserve"> </w:t>
      </w:r>
      <w:r w:rsidRPr="1841C07D">
        <w:rPr>
          <w:rFonts w:asciiTheme="majorHAnsi" w:cstheme="majorBidi" w:hAnsiTheme="majorHAnsi"/>
          <w:color w:themeColor="text1" w:val="000000"/>
          <w:sz w:val="20"/>
          <w:lang w:eastAsia="fr-FR"/>
        </w:rPr>
        <w:t>vise</w:t>
      </w:r>
      <w:r w:rsidR="00C748C7" w:rsidRPr="1841C07D">
        <w:rPr>
          <w:rFonts w:asciiTheme="majorHAnsi" w:cstheme="majorBidi" w:hAnsiTheme="majorHAnsi"/>
          <w:color w:themeColor="text1" w:val="000000"/>
          <w:sz w:val="20"/>
          <w:lang w:eastAsia="fr-FR"/>
        </w:rPr>
        <w:t xml:space="preserve"> à sensibiliser et informer les salariés. Elle permet également </w:t>
      </w:r>
      <w:r w:rsidRPr="1841C07D">
        <w:rPr>
          <w:rFonts w:asciiTheme="majorHAnsi" w:cstheme="majorBidi" w:hAnsiTheme="majorHAnsi"/>
          <w:color w:themeColor="text1" w:val="000000"/>
          <w:sz w:val="20"/>
          <w:lang w:eastAsia="fr-FR"/>
        </w:rPr>
        <w:t>d’outiller les collaborateurs individuellement ou collectivement</w:t>
      </w:r>
      <w:r w:rsidR="00B5672B">
        <w:rPr>
          <w:rFonts w:asciiTheme="majorHAnsi" w:cstheme="majorBidi" w:hAnsiTheme="majorHAnsi"/>
          <w:color w:themeColor="text1" w:val="000000"/>
          <w:sz w:val="20"/>
          <w:lang w:eastAsia="fr-FR"/>
        </w:rPr>
        <w:t>,</w:t>
      </w:r>
      <w:r w:rsidRPr="1841C07D">
        <w:rPr>
          <w:rFonts w:asciiTheme="majorHAnsi" w:cstheme="majorBidi" w:hAnsiTheme="majorHAnsi"/>
          <w:color w:themeColor="text1" w:val="000000"/>
          <w:sz w:val="20"/>
          <w:lang w:eastAsia="fr-FR"/>
        </w:rPr>
        <w:t xml:space="preserve"> </w:t>
      </w:r>
      <w:r w:rsidR="11E040D1" w:rsidRPr="1841C07D">
        <w:rPr>
          <w:rFonts w:asciiTheme="majorHAnsi" w:cstheme="majorBidi" w:hAnsiTheme="majorHAnsi"/>
          <w:color w:themeColor="text1" w:val="000000"/>
          <w:sz w:val="20"/>
          <w:lang w:eastAsia="fr-FR"/>
        </w:rPr>
        <w:t>d’</w:t>
      </w:r>
      <w:r w:rsidRPr="1841C07D">
        <w:rPr>
          <w:rFonts w:asciiTheme="majorHAnsi" w:cstheme="majorBidi" w:hAnsiTheme="majorHAnsi"/>
          <w:color w:themeColor="text1" w:val="000000"/>
          <w:sz w:val="20"/>
          <w:lang w:eastAsia="fr-FR"/>
        </w:rPr>
        <w:t xml:space="preserve">appréhender les </w:t>
      </w:r>
      <w:r w:rsidR="00C748C7" w:rsidRPr="1841C07D">
        <w:rPr>
          <w:rFonts w:asciiTheme="majorHAnsi" w:cstheme="majorBidi" w:hAnsiTheme="majorHAnsi"/>
          <w:color w:themeColor="text1" w:val="000000"/>
          <w:sz w:val="20"/>
          <w:lang w:eastAsia="fr-FR"/>
        </w:rPr>
        <w:t>risques psychosociaux et apprendre les gérer.</w:t>
      </w:r>
    </w:p>
    <w:p w14:paraId="289EC473" w14:textId="77777777" w:rsidP="00BF47A7" w:rsidR="00BF47A7" w:rsidRDefault="00BF47A7">
      <w:pPr>
        <w:pStyle w:val="Paragraphedeliste"/>
      </w:pPr>
    </w:p>
    <w:p w14:paraId="3F606568" w14:textId="77777777" w:rsidP="00DF69D3" w:rsidR="00B74D2F" w:rsidRDefault="00C748C7" w:rsidRPr="00B74D2F">
      <w:pPr>
        <w:pStyle w:val="Paragraphedeliste"/>
        <w:numPr>
          <w:ilvl w:val="0"/>
          <w:numId w:val="16"/>
        </w:numPr>
        <w:shd w:color="auto" w:fill="FFFFFF" w:val="clear"/>
        <w:spacing w:after="100" w:afterAutospacing="1" w:before="100" w:beforeAutospacing="1"/>
        <w:ind w:right="26"/>
        <w:jc w:val="both"/>
        <w:rPr>
          <w:rFonts w:asciiTheme="majorHAnsi" w:cstheme="majorHAnsi" w:hAnsiTheme="majorHAnsi"/>
          <w:color w:val="000000"/>
          <w:sz w:val="20"/>
          <w:lang w:eastAsia="fr-FR"/>
        </w:rPr>
      </w:pPr>
      <w:proofErr w:type="gramStart"/>
      <w:r w:rsidRPr="1841C07D">
        <w:rPr>
          <w:rFonts w:asciiTheme="majorHAnsi" w:cstheme="majorBidi" w:hAnsiTheme="majorHAnsi"/>
          <w:color w:themeColor="text1" w:val="000000"/>
          <w:sz w:val="20"/>
          <w:lang w:eastAsia="fr-FR"/>
        </w:rPr>
        <w:t>la</w:t>
      </w:r>
      <w:proofErr w:type="gramEnd"/>
      <w:r w:rsidRPr="1841C07D">
        <w:rPr>
          <w:rFonts w:asciiTheme="majorHAnsi" w:cstheme="majorBidi" w:hAnsiTheme="majorHAnsi"/>
          <w:color w:themeColor="text1" w:val="000000"/>
          <w:sz w:val="20"/>
          <w:lang w:eastAsia="fr-FR"/>
        </w:rPr>
        <w:t xml:space="preserve"> prévention </w:t>
      </w:r>
      <w:r w:rsidRPr="1841C07D">
        <w:rPr>
          <w:rFonts w:asciiTheme="majorHAnsi" w:cstheme="majorBidi" w:hAnsiTheme="majorHAnsi"/>
          <w:b/>
          <w:bCs/>
          <w:color w:themeColor="text1" w:val="000000"/>
          <w:sz w:val="20"/>
          <w:lang w:eastAsia="fr-FR"/>
        </w:rPr>
        <w:t>tertiaire</w:t>
      </w:r>
      <w:r w:rsidR="00BF47A7" w:rsidRPr="1841C07D">
        <w:rPr>
          <w:rFonts w:asciiTheme="majorHAnsi" w:cstheme="majorBidi" w:hAnsiTheme="majorHAnsi"/>
          <w:color w:themeColor="text1" w:val="000000"/>
          <w:sz w:val="20"/>
          <w:lang w:eastAsia="fr-FR"/>
        </w:rPr>
        <w:t> : e</w:t>
      </w:r>
      <w:r w:rsidRPr="1841C07D">
        <w:rPr>
          <w:rFonts w:asciiTheme="majorHAnsi" w:cstheme="majorBidi" w:hAnsiTheme="majorHAnsi"/>
          <w:color w:themeColor="text1" w:val="000000"/>
          <w:sz w:val="20"/>
          <w:lang w:eastAsia="fr-FR"/>
        </w:rPr>
        <w:t>lle fournit un appui</w:t>
      </w:r>
      <w:r w:rsidR="00BF47A7" w:rsidRPr="1841C07D">
        <w:rPr>
          <w:rFonts w:asciiTheme="majorHAnsi" w:cstheme="majorBidi" w:hAnsiTheme="majorHAnsi"/>
          <w:color w:themeColor="text1" w:val="000000"/>
          <w:sz w:val="20"/>
          <w:lang w:eastAsia="fr-FR"/>
        </w:rPr>
        <w:t xml:space="preserve"> et une aide</w:t>
      </w:r>
      <w:r w:rsidRPr="1841C07D">
        <w:rPr>
          <w:rFonts w:asciiTheme="majorHAnsi" w:cstheme="majorBidi" w:hAnsiTheme="majorHAnsi"/>
          <w:color w:themeColor="text1" w:val="000000"/>
          <w:sz w:val="20"/>
          <w:lang w:eastAsia="fr-FR"/>
        </w:rPr>
        <w:t xml:space="preserve"> </w:t>
      </w:r>
      <w:r w:rsidR="00BF47A7" w:rsidRPr="1841C07D">
        <w:rPr>
          <w:rFonts w:asciiTheme="majorHAnsi" w:cstheme="majorBidi" w:hAnsiTheme="majorHAnsi"/>
          <w:color w:themeColor="text1" w:val="000000"/>
          <w:sz w:val="20"/>
          <w:lang w:eastAsia="fr-FR"/>
        </w:rPr>
        <w:t>aux salariés</w:t>
      </w:r>
      <w:r w:rsidRPr="1841C07D">
        <w:rPr>
          <w:rFonts w:asciiTheme="majorHAnsi" w:cstheme="majorBidi" w:hAnsiTheme="majorHAnsi"/>
          <w:color w:themeColor="text1" w:val="000000"/>
          <w:sz w:val="20"/>
          <w:lang w:eastAsia="fr-FR"/>
        </w:rPr>
        <w:t xml:space="preserve"> en </w:t>
      </w:r>
      <w:r w:rsidR="00BF47A7" w:rsidRPr="1841C07D">
        <w:rPr>
          <w:rFonts w:asciiTheme="majorHAnsi" w:cstheme="majorBidi" w:hAnsiTheme="majorHAnsi"/>
          <w:color w:themeColor="text1" w:val="000000"/>
          <w:sz w:val="20"/>
          <w:lang w:eastAsia="fr-FR"/>
        </w:rPr>
        <w:t xml:space="preserve">difficulté voire en souffrance au travail ; elle organise la prise en charge des </w:t>
      </w:r>
      <w:r w:rsidR="00B9646A" w:rsidRPr="1841C07D">
        <w:rPr>
          <w:rFonts w:asciiTheme="majorHAnsi" w:cstheme="majorBidi" w:hAnsiTheme="majorHAnsi"/>
          <w:color w:themeColor="text1" w:val="000000"/>
          <w:sz w:val="20"/>
          <w:lang w:eastAsia="fr-FR"/>
        </w:rPr>
        <w:t>collaborateurs fragilisés</w:t>
      </w:r>
      <w:r w:rsidR="00BF47A7" w:rsidRPr="1841C07D">
        <w:rPr>
          <w:rFonts w:asciiTheme="majorHAnsi" w:cstheme="majorBidi" w:hAnsiTheme="majorHAnsi"/>
          <w:color w:themeColor="text1" w:val="000000"/>
          <w:sz w:val="20"/>
          <w:lang w:eastAsia="fr-FR"/>
        </w:rPr>
        <w:t>.</w:t>
      </w:r>
    </w:p>
    <w:p w14:paraId="701F1A2D" w14:textId="77777777" w:rsidP="00B74D2F" w:rsidR="00B74D2F" w:rsidRDefault="00B74D2F" w:rsidRPr="00B74D2F">
      <w:pPr>
        <w:pStyle w:val="Paragraphedeliste"/>
        <w:rPr>
          <w:rFonts w:asciiTheme="majorHAnsi" w:cstheme="majorHAnsi" w:hAnsiTheme="majorHAnsi"/>
          <w:noProof/>
          <w:sz w:val="20"/>
        </w:rPr>
      </w:pPr>
    </w:p>
    <w:p w14:paraId="4016ABE7" w14:textId="39A6643E" w:rsidP="00B74D2F" w:rsidR="00B9646A" w:rsidRDefault="00DF69D3" w:rsidRPr="00B74D2F">
      <w:pPr>
        <w:shd w:color="auto" w:fill="FFFFFF" w:val="clear"/>
        <w:spacing w:after="100" w:afterAutospacing="1" w:before="100" w:beforeAutospacing="1"/>
        <w:ind w:right="26"/>
        <w:jc w:val="both"/>
        <w:rPr>
          <w:rFonts w:asciiTheme="majorHAnsi" w:cstheme="majorHAnsi" w:hAnsiTheme="majorHAnsi"/>
          <w:color w:val="000000"/>
          <w:sz w:val="20"/>
          <w:lang w:eastAsia="fr-FR"/>
        </w:rPr>
      </w:pPr>
      <w:r w:rsidRPr="00B74D2F">
        <w:rPr>
          <w:rFonts w:asciiTheme="majorHAnsi" w:cstheme="majorHAnsi" w:hAnsiTheme="majorHAnsi"/>
          <w:noProof/>
          <w:sz w:val="20"/>
        </w:rPr>
        <w:lastRenderedPageBreak/>
        <w:t>L</w:t>
      </w:r>
      <w:r w:rsidR="003F0BAB" w:rsidRPr="00B74D2F">
        <w:rPr>
          <w:rFonts w:asciiTheme="majorHAnsi" w:cstheme="majorHAnsi" w:hAnsiTheme="majorHAnsi"/>
          <w:noProof/>
          <w:sz w:val="20"/>
        </w:rPr>
        <w:t>a liste des</w:t>
      </w:r>
      <w:r w:rsidRPr="00B74D2F">
        <w:rPr>
          <w:rFonts w:asciiTheme="majorHAnsi" w:cstheme="majorHAnsi" w:hAnsiTheme="majorHAnsi"/>
          <w:noProof/>
          <w:sz w:val="20"/>
        </w:rPr>
        <w:t xml:space="preserve"> </w:t>
      </w:r>
      <w:r w:rsidRPr="00B74D2F">
        <w:rPr>
          <w:rFonts w:asciiTheme="majorHAnsi" w:cstheme="majorHAnsi" w:hAnsiTheme="majorHAnsi"/>
          <w:color w:val="000000"/>
          <w:sz w:val="20"/>
          <w:lang w:eastAsia="fr-FR"/>
        </w:rPr>
        <w:t xml:space="preserve">principaux engagements liés à ces mesures figure </w:t>
      </w:r>
      <w:r w:rsidR="003F0BAB" w:rsidRPr="00B74D2F">
        <w:rPr>
          <w:rFonts w:asciiTheme="majorHAnsi" w:cstheme="majorHAnsi" w:hAnsiTheme="majorHAnsi"/>
          <w:color w:val="000000"/>
          <w:sz w:val="20"/>
          <w:lang w:eastAsia="fr-FR"/>
        </w:rPr>
        <w:t>en</w:t>
      </w:r>
      <w:r w:rsidRPr="00B74D2F">
        <w:rPr>
          <w:rFonts w:asciiTheme="majorHAnsi" w:cstheme="majorHAnsi" w:hAnsiTheme="majorHAnsi"/>
          <w:color w:val="000000"/>
          <w:sz w:val="20"/>
          <w:lang w:eastAsia="fr-FR"/>
        </w:rPr>
        <w:t xml:space="preserve"> annexe</w:t>
      </w:r>
      <w:r w:rsidR="00A34899" w:rsidRPr="00B74D2F">
        <w:rPr>
          <w:rFonts w:asciiTheme="majorHAnsi" w:cstheme="majorHAnsi" w:hAnsiTheme="majorHAnsi"/>
          <w:color w:val="000000"/>
          <w:sz w:val="20"/>
          <w:lang w:eastAsia="fr-FR"/>
        </w:rPr>
        <w:t xml:space="preserve"> </w:t>
      </w:r>
      <w:r w:rsidR="003F0BAB" w:rsidRPr="00B74D2F">
        <w:rPr>
          <w:rFonts w:asciiTheme="majorHAnsi" w:cstheme="majorHAnsi" w:hAnsiTheme="majorHAnsi"/>
          <w:color w:val="000000"/>
          <w:sz w:val="20"/>
          <w:lang w:eastAsia="fr-FR"/>
        </w:rPr>
        <w:t>du présent accord.</w:t>
      </w:r>
      <w:r w:rsidRPr="00B74D2F">
        <w:rPr>
          <w:rFonts w:asciiTheme="majorHAnsi" w:cstheme="majorHAnsi" w:hAnsiTheme="majorHAnsi"/>
          <w:color w:val="000000"/>
          <w:sz w:val="20"/>
          <w:lang w:eastAsia="fr-FR"/>
        </w:rPr>
        <w:t xml:space="preserve"> </w:t>
      </w:r>
    </w:p>
    <w:p w14:paraId="02104AF1" w14:textId="6064A448" w:rsidP="00BE41F8" w:rsidR="009C7E2A" w:rsidRDefault="0087600E">
      <w:pPr>
        <w:shd w:color="auto" w:fill="FFFFFF" w:val="clear"/>
        <w:spacing w:after="100" w:afterAutospacing="1" w:before="100" w:beforeAutospacing="1"/>
        <w:rPr>
          <w:rFonts w:asciiTheme="majorHAnsi" w:cstheme="majorHAnsi" w:hAnsiTheme="majorHAnsi"/>
          <w:b/>
          <w:bCs/>
          <w:color w:val="000000"/>
          <w:sz w:val="24"/>
          <w:u w:val="single"/>
          <w:lang w:eastAsia="fr-FR"/>
        </w:rPr>
      </w:pPr>
      <w:r w:rsidRPr="00D4576F">
        <w:rPr>
          <w:rFonts w:asciiTheme="majorHAnsi" w:cstheme="majorHAnsi" w:hAnsiTheme="majorHAnsi"/>
          <w:b/>
          <w:bCs/>
          <w:color w:val="000000"/>
          <w:sz w:val="24"/>
          <w:u w:val="single"/>
          <w:lang w:eastAsia="fr-FR"/>
        </w:rPr>
        <w:t xml:space="preserve">Article </w:t>
      </w:r>
      <w:r w:rsidR="00E7107A" w:rsidRPr="00D4576F">
        <w:rPr>
          <w:rFonts w:asciiTheme="majorHAnsi" w:cstheme="majorHAnsi" w:hAnsiTheme="majorHAnsi"/>
          <w:b/>
          <w:bCs/>
          <w:color w:val="000000"/>
          <w:sz w:val="24"/>
          <w:u w:val="single"/>
          <w:lang w:eastAsia="fr-FR"/>
        </w:rPr>
        <w:t>4</w:t>
      </w:r>
      <w:r w:rsidRPr="00D4576F">
        <w:rPr>
          <w:rFonts w:asciiTheme="majorHAnsi" w:cstheme="majorHAnsi" w:hAnsiTheme="majorHAnsi"/>
          <w:b/>
          <w:bCs/>
          <w:color w:val="000000"/>
          <w:sz w:val="24"/>
          <w:u w:val="single"/>
          <w:lang w:eastAsia="fr-FR"/>
        </w:rPr>
        <w:t>.1 : Prévention primaire</w:t>
      </w:r>
    </w:p>
    <w:p w14:paraId="4F500992" w14:textId="77777777" w:rsidP="00BE41F8" w:rsidR="00BE41F8" w:rsidRDefault="00BE41F8" w:rsidRPr="00BE41F8">
      <w:pPr>
        <w:shd w:color="auto" w:fill="FFFFFF" w:val="clear"/>
        <w:spacing w:after="100" w:afterAutospacing="1" w:before="100" w:beforeAutospacing="1"/>
        <w:rPr>
          <w:rFonts w:asciiTheme="majorHAnsi" w:cstheme="majorHAnsi" w:hAnsiTheme="majorHAnsi"/>
          <w:b/>
          <w:bCs/>
          <w:color w:val="000000"/>
          <w:sz w:val="24"/>
          <w:u w:val="single"/>
          <w:lang w:eastAsia="fr-FR"/>
        </w:rPr>
      </w:pPr>
    </w:p>
    <w:p w14:paraId="49C66E3E" w14:textId="5BE2C476" w:rsidP="0035060B" w:rsidR="00835FCA" w:rsidRDefault="009D0074" w:rsidRPr="0035060B">
      <w:pPr>
        <w:pBdr>
          <w:top w:color="auto" w:space="1" w:sz="4" w:val="single"/>
          <w:left w:color="auto" w:space="4" w:sz="4" w:val="single"/>
          <w:bottom w:color="auto" w:space="1" w:sz="4" w:val="single"/>
          <w:right w:color="auto" w:space="4" w:sz="4" w:val="single"/>
        </w:pBdr>
        <w:shd w:color="auto" w:fill="FFFFFF" w:val="clear"/>
        <w:spacing w:after="100" w:afterAutospacing="1" w:before="100" w:beforeAutospacing="1"/>
        <w:ind w:firstLine="720"/>
        <w:rPr>
          <w:rFonts w:asciiTheme="majorHAnsi" w:cstheme="majorHAnsi" w:hAnsiTheme="majorHAnsi"/>
          <w:color w:val="000000"/>
          <w:sz w:val="24"/>
          <w:lang w:eastAsia="fr-FR"/>
        </w:rPr>
      </w:pPr>
      <w:r w:rsidRPr="00675BE8">
        <w:rPr>
          <w:rFonts w:asciiTheme="majorHAnsi" w:cstheme="majorHAnsi" w:hAnsiTheme="majorHAnsi"/>
          <w:b/>
          <w:bCs/>
          <w:color w:val="000000"/>
          <w:sz w:val="24"/>
          <w:lang w:eastAsia="fr-FR"/>
        </w:rPr>
        <w:t xml:space="preserve">Article </w:t>
      </w:r>
      <w:r w:rsidR="00E7107A" w:rsidRPr="00675BE8">
        <w:rPr>
          <w:rFonts w:asciiTheme="majorHAnsi" w:cstheme="majorHAnsi" w:hAnsiTheme="majorHAnsi"/>
          <w:b/>
          <w:bCs/>
          <w:color w:val="000000"/>
          <w:sz w:val="24"/>
          <w:lang w:eastAsia="fr-FR"/>
        </w:rPr>
        <w:t>4</w:t>
      </w:r>
      <w:r w:rsidRPr="00675BE8">
        <w:rPr>
          <w:rFonts w:asciiTheme="majorHAnsi" w:cstheme="majorHAnsi" w:hAnsiTheme="majorHAnsi"/>
          <w:b/>
          <w:bCs/>
          <w:color w:val="000000"/>
          <w:sz w:val="24"/>
          <w:lang w:eastAsia="fr-FR"/>
        </w:rPr>
        <w:t xml:space="preserve">.1.1 : </w:t>
      </w:r>
      <w:r w:rsidRPr="00675BE8">
        <w:rPr>
          <w:rFonts w:asciiTheme="majorHAnsi" w:cstheme="majorHAnsi" w:hAnsiTheme="majorHAnsi"/>
          <w:color w:val="000000"/>
          <w:sz w:val="24"/>
          <w:lang w:eastAsia="fr-FR"/>
        </w:rPr>
        <w:t>Mesures collectives </w:t>
      </w:r>
    </w:p>
    <w:p w14:paraId="5C802C58" w14:textId="77777777" w:rsidP="00064CCE" w:rsidR="005A7B36" w:rsidRDefault="00835FCA">
      <w:pPr>
        <w:pStyle w:val="Paragraphedeliste"/>
        <w:numPr>
          <w:ilvl w:val="0"/>
          <w:numId w:val="31"/>
        </w:numPr>
        <w:shd w:color="auto" w:fill="FFFFFF" w:val="clear"/>
        <w:spacing w:after="100" w:afterAutospacing="1" w:before="100" w:beforeAutospacing="1"/>
        <w:rPr>
          <w:rFonts w:asciiTheme="majorHAnsi" w:cstheme="majorHAnsi" w:hAnsiTheme="majorHAnsi"/>
          <w:b/>
          <w:bCs/>
          <w:color w:val="000000"/>
          <w:sz w:val="20"/>
          <w:lang w:eastAsia="fr-FR"/>
        </w:rPr>
      </w:pPr>
      <w:r>
        <w:rPr>
          <w:rFonts w:asciiTheme="majorHAnsi" w:cstheme="majorHAnsi" w:hAnsiTheme="majorHAnsi"/>
          <w:b/>
          <w:bCs/>
          <w:color w:val="000000"/>
          <w:sz w:val="20"/>
          <w:lang w:eastAsia="fr-FR"/>
        </w:rPr>
        <w:t>Mesures de sensibilisation / détection en lien avec les</w:t>
      </w:r>
      <w:r w:rsidR="00064CCE">
        <w:rPr>
          <w:rFonts w:asciiTheme="majorHAnsi" w:cstheme="majorHAnsi" w:hAnsiTheme="majorHAnsi"/>
          <w:b/>
          <w:bCs/>
          <w:color w:val="000000"/>
          <w:sz w:val="20"/>
          <w:lang w:eastAsia="fr-FR"/>
        </w:rPr>
        <w:t xml:space="preserve"> durées hebdomadaires et rythme de travail</w:t>
      </w:r>
    </w:p>
    <w:p w14:paraId="3C32146B" w14:textId="77777777" w:rsidP="00064CCE" w:rsidR="00064CCE" w:rsidRDefault="00064CCE">
      <w:pPr>
        <w:shd w:color="auto" w:fill="FFFFFF" w:val="clear"/>
        <w:spacing w:after="100" w:afterAutospacing="1" w:before="100" w:beforeAutospacing="1"/>
        <w:ind w:left="360"/>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Les m</w:t>
      </w:r>
      <w:r w:rsidR="00D06C64">
        <w:rPr>
          <w:rFonts w:asciiTheme="majorHAnsi" w:cstheme="majorHAnsi" w:hAnsiTheme="majorHAnsi"/>
          <w:color w:val="000000"/>
          <w:sz w:val="20"/>
          <w:lang w:eastAsia="fr-FR"/>
        </w:rPr>
        <w:t>étiers traditionnels du groupe que sont</w:t>
      </w:r>
      <w:r>
        <w:rPr>
          <w:rFonts w:asciiTheme="majorHAnsi" w:cstheme="majorHAnsi" w:hAnsiTheme="majorHAnsi"/>
          <w:color w:val="000000"/>
          <w:sz w:val="20"/>
          <w:lang w:eastAsia="fr-FR"/>
        </w:rPr>
        <w:t xml:space="preserve"> la production comptable, l’expertise </w:t>
      </w:r>
      <w:r w:rsidR="00D06C64">
        <w:rPr>
          <w:rFonts w:asciiTheme="majorHAnsi" w:cstheme="majorHAnsi" w:hAnsiTheme="majorHAnsi"/>
          <w:color w:val="000000"/>
          <w:sz w:val="20"/>
          <w:lang w:eastAsia="fr-FR"/>
        </w:rPr>
        <w:t>conseil</w:t>
      </w:r>
      <w:r>
        <w:rPr>
          <w:rFonts w:asciiTheme="majorHAnsi" w:cstheme="majorHAnsi" w:hAnsiTheme="majorHAnsi"/>
          <w:color w:val="000000"/>
          <w:sz w:val="20"/>
          <w:lang w:eastAsia="fr-FR"/>
        </w:rPr>
        <w:t xml:space="preserve"> et l’audit, sont soumis à une forte saisonnalité où, durant la période fiscale, les rythmes de travail sont généralement élevés.</w:t>
      </w:r>
    </w:p>
    <w:p w14:paraId="68462EA6" w14:textId="20F4D7E3" w:rsidP="1841C07D" w:rsidR="00064CCE" w:rsidRDefault="00064CCE">
      <w:pPr>
        <w:shd w:color="auto" w:fill="FFFFFF" w:themeFill="background1" w:val="clear"/>
        <w:spacing w:after="100" w:afterAutospacing="1" w:before="100" w:beforeAutospacing="1"/>
        <w:ind w:left="360"/>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Les métiers du conseil</w:t>
      </w:r>
      <w:r w:rsidR="00835FCA" w:rsidRPr="1841C07D">
        <w:rPr>
          <w:rFonts w:asciiTheme="majorHAnsi" w:cstheme="majorBidi" w:hAnsiTheme="majorHAnsi"/>
          <w:color w:themeColor="text1" w:val="000000"/>
          <w:sz w:val="20"/>
          <w:lang w:eastAsia="fr-FR"/>
        </w:rPr>
        <w:t>,</w:t>
      </w:r>
      <w:r w:rsidRPr="1841C07D">
        <w:rPr>
          <w:rFonts w:asciiTheme="majorHAnsi" w:cstheme="majorBidi" w:hAnsiTheme="majorHAnsi"/>
          <w:color w:themeColor="text1" w:val="000000"/>
          <w:sz w:val="20"/>
          <w:lang w:eastAsia="fr-FR"/>
        </w:rPr>
        <w:t xml:space="preserve"> s’ils sont moins soumis à cette saisonnalité</w:t>
      </w:r>
      <w:r w:rsidR="00835FCA" w:rsidRPr="1841C07D">
        <w:rPr>
          <w:rFonts w:asciiTheme="majorHAnsi" w:cstheme="majorBidi" w:hAnsiTheme="majorHAnsi"/>
          <w:color w:themeColor="text1" w:val="000000"/>
          <w:sz w:val="20"/>
          <w:lang w:eastAsia="fr-FR"/>
        </w:rPr>
        <w:t>,</w:t>
      </w:r>
      <w:r w:rsidRPr="1841C07D">
        <w:rPr>
          <w:rFonts w:asciiTheme="majorHAnsi" w:cstheme="majorBidi" w:hAnsiTheme="majorHAnsi"/>
          <w:color w:themeColor="text1" w:val="000000"/>
          <w:sz w:val="20"/>
          <w:lang w:eastAsia="fr-FR"/>
        </w:rPr>
        <w:t xml:space="preserve"> restent des métiers où les rythmes </w:t>
      </w:r>
      <w:r w:rsidR="00D06C64" w:rsidRPr="1841C07D">
        <w:rPr>
          <w:rFonts w:asciiTheme="majorHAnsi" w:cstheme="majorBidi" w:hAnsiTheme="majorHAnsi"/>
          <w:color w:themeColor="text1" w:val="000000"/>
          <w:sz w:val="20"/>
          <w:lang w:eastAsia="fr-FR"/>
        </w:rPr>
        <w:t>peuvent</w:t>
      </w:r>
      <w:r w:rsidRPr="1841C07D">
        <w:rPr>
          <w:rFonts w:asciiTheme="majorHAnsi" w:cstheme="majorBidi" w:hAnsiTheme="majorHAnsi"/>
          <w:color w:themeColor="text1" w:val="000000"/>
          <w:sz w:val="20"/>
          <w:lang w:eastAsia="fr-FR"/>
        </w:rPr>
        <w:t xml:space="preserve"> également</w:t>
      </w:r>
      <w:r w:rsidR="00D06C64" w:rsidRPr="1841C07D">
        <w:rPr>
          <w:rFonts w:asciiTheme="majorHAnsi" w:cstheme="majorBidi" w:hAnsiTheme="majorHAnsi"/>
          <w:color w:themeColor="text1" w:val="000000"/>
          <w:sz w:val="20"/>
          <w:lang w:eastAsia="fr-FR"/>
        </w:rPr>
        <w:t xml:space="preserve"> être</w:t>
      </w:r>
      <w:r w:rsidRPr="1841C07D">
        <w:rPr>
          <w:rFonts w:asciiTheme="majorHAnsi" w:cstheme="majorBidi" w:hAnsiTheme="majorHAnsi"/>
          <w:color w:themeColor="text1" w:val="000000"/>
          <w:sz w:val="20"/>
          <w:lang w:eastAsia="fr-FR"/>
        </w:rPr>
        <w:t xml:space="preserve"> élevés</w:t>
      </w:r>
      <w:r w:rsidR="0E5B86CA" w:rsidRPr="1841C07D">
        <w:rPr>
          <w:rFonts w:asciiTheme="majorHAnsi" w:cstheme="majorBidi" w:hAnsiTheme="majorHAnsi"/>
          <w:color w:themeColor="text1" w:val="000000"/>
          <w:sz w:val="20"/>
          <w:lang w:eastAsia="fr-FR"/>
        </w:rPr>
        <w:t xml:space="preserve"> en lien avec des délais souvent serrés et une relation clients intense. </w:t>
      </w:r>
    </w:p>
    <w:p w14:paraId="67789814" w14:textId="77777777" w:rsidP="00064CCE" w:rsidR="00064CCE" w:rsidRDefault="00064CCE">
      <w:pPr>
        <w:shd w:color="auto" w:fill="FFFFFF" w:val="clear"/>
        <w:spacing w:after="100" w:afterAutospacing="1" w:before="100" w:beforeAutospacing="1"/>
        <w:ind w:left="360"/>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Les fonctions supports, en lien avec les métiers traditionnels et de conseil, </w:t>
      </w:r>
      <w:r w:rsidR="00D06C64">
        <w:rPr>
          <w:rFonts w:asciiTheme="majorHAnsi" w:cstheme="majorHAnsi" w:hAnsiTheme="majorHAnsi"/>
          <w:color w:val="000000"/>
          <w:sz w:val="20"/>
          <w:lang w:eastAsia="fr-FR"/>
        </w:rPr>
        <w:t>peuvent suivre</w:t>
      </w:r>
      <w:r>
        <w:rPr>
          <w:rFonts w:asciiTheme="majorHAnsi" w:cstheme="majorHAnsi" w:hAnsiTheme="majorHAnsi"/>
          <w:color w:val="000000"/>
          <w:sz w:val="20"/>
          <w:lang w:eastAsia="fr-FR"/>
        </w:rPr>
        <w:t xml:space="preserve"> également la même tendance.</w:t>
      </w:r>
    </w:p>
    <w:p w14:paraId="4AE9482F" w14:textId="1294184D" w:rsidP="1841C07D" w:rsidR="00D277CC" w:rsidRDefault="00D277CC">
      <w:pPr>
        <w:shd w:color="auto" w:fill="FFFFFF" w:themeFill="background1" w:val="clear"/>
        <w:spacing w:after="100" w:afterAutospacing="1" w:before="100" w:beforeAutospacing="1"/>
        <w:ind w:left="360"/>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 xml:space="preserve">Il est rappelé </w:t>
      </w:r>
      <w:r w:rsidR="077FD856" w:rsidRPr="1841C07D">
        <w:rPr>
          <w:rFonts w:asciiTheme="majorHAnsi" w:cstheme="majorBidi" w:hAnsiTheme="majorHAnsi"/>
          <w:color w:themeColor="text1" w:val="000000"/>
          <w:sz w:val="20"/>
          <w:lang w:eastAsia="fr-FR"/>
        </w:rPr>
        <w:t xml:space="preserve">qu’au sein de l’UES </w:t>
      </w:r>
      <w:proofErr w:type="spellStart"/>
      <w:r w:rsidR="00AB5FD4">
        <w:rPr>
          <w:rFonts w:asciiTheme="majorHAnsi" w:cstheme="majorBidi" w:hAnsiTheme="majorHAnsi"/>
          <w:color w:themeColor="text1" w:val="000000"/>
          <w:sz w:val="20"/>
          <w:lang w:eastAsia="fr-FR"/>
        </w:rPr>
        <w:t>xxxx</w:t>
      </w:r>
      <w:proofErr w:type="spellEnd"/>
      <w:r w:rsidR="00AB5FD4">
        <w:rPr>
          <w:rFonts w:asciiTheme="majorHAnsi" w:cstheme="majorBidi" w:hAnsiTheme="majorHAnsi"/>
          <w:color w:themeColor="text1" w:val="000000"/>
          <w:sz w:val="20"/>
          <w:lang w:eastAsia="fr-FR"/>
        </w:rPr>
        <w:t xml:space="preserve"> </w:t>
      </w:r>
      <w:r w:rsidR="33ED9A76" w:rsidRPr="1841C07D">
        <w:rPr>
          <w:rFonts w:asciiTheme="majorHAnsi" w:cstheme="majorBidi" w:hAnsiTheme="majorHAnsi"/>
          <w:color w:themeColor="text1" w:val="000000"/>
          <w:sz w:val="20"/>
          <w:lang w:eastAsia="fr-FR"/>
        </w:rPr>
        <w:t>il y a 4 modalités de temps de travail :</w:t>
      </w:r>
    </w:p>
    <w:p w14:paraId="347FE7D1" w14:textId="4CE1334B" w:rsidP="1841C07D" w:rsidR="00D277CC" w:rsidRDefault="33ED9A76">
      <w:pPr>
        <w:pStyle w:val="Paragraphedeliste"/>
        <w:numPr>
          <w:ilvl w:val="0"/>
          <w:numId w:val="1"/>
        </w:numPr>
        <w:shd w:color="auto" w:fill="FFFFFF" w:themeFill="background1" w:val="clear"/>
        <w:spacing w:after="100" w:afterAutospacing="1" w:before="100"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35h hebdomadaires</w:t>
      </w:r>
    </w:p>
    <w:p w14:paraId="7158FF99" w14:textId="4C4E497F" w:rsidP="1841C07D" w:rsidR="00D277CC" w:rsidRDefault="33ED9A76">
      <w:pPr>
        <w:pStyle w:val="Paragraphedeliste"/>
        <w:numPr>
          <w:ilvl w:val="0"/>
          <w:numId w:val="1"/>
        </w:numPr>
        <w:shd w:color="auto" w:fill="FFFFFF" w:themeFill="background1" w:val="clear"/>
        <w:spacing w:after="100" w:afterAutospacing="1" w:before="100"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La modulation horaire annuelle avec octroi de RTT</w:t>
      </w:r>
    </w:p>
    <w:p w14:paraId="454C5AC0" w14:textId="4408573E" w:rsidP="1841C07D" w:rsidR="00D277CC" w:rsidRDefault="33ED9A76">
      <w:pPr>
        <w:pStyle w:val="Paragraphedeliste"/>
        <w:numPr>
          <w:ilvl w:val="0"/>
          <w:numId w:val="1"/>
        </w:numPr>
        <w:shd w:color="auto" w:fill="FFFFFF" w:themeFill="background1" w:val="clear"/>
        <w:spacing w:after="100" w:afterAutospacing="1" w:before="100"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 xml:space="preserve">Le forfait </w:t>
      </w:r>
      <w:r w:rsidR="00B81CF5">
        <w:rPr>
          <w:rFonts w:asciiTheme="majorHAnsi" w:cstheme="majorBidi" w:hAnsiTheme="majorHAnsi"/>
          <w:color w:themeColor="text1" w:val="000000"/>
          <w:sz w:val="20"/>
          <w:lang w:eastAsia="fr-FR"/>
        </w:rPr>
        <w:t xml:space="preserve">heures-jours (dit </w:t>
      </w:r>
      <w:r w:rsidRPr="1841C07D">
        <w:rPr>
          <w:rFonts w:asciiTheme="majorHAnsi" w:cstheme="majorBidi" w:hAnsiTheme="majorHAnsi"/>
          <w:color w:themeColor="text1" w:val="000000"/>
          <w:sz w:val="20"/>
          <w:lang w:eastAsia="fr-FR"/>
        </w:rPr>
        <w:t xml:space="preserve">mixte </w:t>
      </w:r>
      <w:r w:rsidR="00364F5E">
        <w:rPr>
          <w:rFonts w:asciiTheme="majorHAnsi" w:cstheme="majorBidi" w:hAnsiTheme="majorHAnsi"/>
          <w:color w:themeColor="text1" w:val="000000"/>
          <w:sz w:val="20"/>
          <w:lang w:eastAsia="fr-FR"/>
        </w:rPr>
        <w:t xml:space="preserve">issu de la </w:t>
      </w:r>
      <w:r w:rsidRPr="1841C07D">
        <w:rPr>
          <w:rFonts w:asciiTheme="majorHAnsi" w:cstheme="majorBidi" w:hAnsiTheme="majorHAnsi"/>
          <w:color w:themeColor="text1" w:val="000000"/>
          <w:sz w:val="20"/>
          <w:lang w:eastAsia="fr-FR"/>
        </w:rPr>
        <w:t>SYNTEC) qui prévoit une durée de travail hebdomadaire pouvant aller jusqu’à 38H30 dans la limite de 218 jours /an avec octroi de RTT</w:t>
      </w:r>
    </w:p>
    <w:p w14:paraId="25A62367" w14:textId="33417587" w:rsidP="1841C07D" w:rsidR="00D277CC" w:rsidRDefault="33ED9A76">
      <w:pPr>
        <w:pStyle w:val="Paragraphedeliste"/>
        <w:numPr>
          <w:ilvl w:val="0"/>
          <w:numId w:val="1"/>
        </w:numPr>
        <w:shd w:color="auto" w:fill="FFFFFF" w:themeFill="background1" w:val="clear"/>
        <w:spacing w:after="100" w:afterAutospacing="1" w:before="100"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 xml:space="preserve">Le forfait jour à 218/an avec octroi de RTT </w:t>
      </w:r>
    </w:p>
    <w:p w14:paraId="33752C33" w14:textId="332D45C6" w:rsidP="1841C07D" w:rsidR="00D277CC" w:rsidRDefault="66CDB723">
      <w:pPr>
        <w:shd w:color="auto" w:fill="FFFFFF" w:themeFill="background1" w:val="clear"/>
        <w:spacing w:after="100" w:afterAutospacing="1" w:before="100" w:beforeAutospacing="1"/>
        <w:ind w:firstLine="360"/>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 xml:space="preserve">Ces modalités varient selon le statut du collaborateur, son expérience, son autonomie, ses responsabilités et son </w:t>
      </w:r>
      <w:r w:rsidR="1427FD08" w:rsidRPr="1841C07D">
        <w:rPr>
          <w:rFonts w:asciiTheme="majorHAnsi" w:cstheme="majorBidi" w:hAnsiTheme="majorHAnsi"/>
          <w:color w:themeColor="text1" w:val="000000"/>
          <w:sz w:val="20"/>
          <w:lang w:eastAsia="fr-FR"/>
        </w:rPr>
        <w:t>niveau de rémunération</w:t>
      </w:r>
      <w:r w:rsidRPr="1841C07D">
        <w:rPr>
          <w:rFonts w:asciiTheme="majorHAnsi" w:cstheme="majorBidi" w:hAnsiTheme="majorHAnsi"/>
          <w:color w:themeColor="text1" w:val="000000"/>
          <w:sz w:val="20"/>
          <w:lang w:eastAsia="fr-FR"/>
        </w:rPr>
        <w:t xml:space="preserve">. </w:t>
      </w:r>
    </w:p>
    <w:p w14:paraId="1F0557A0" w14:textId="20497868" w:rsidP="00364F5E" w:rsidR="1841C07D" w:rsidRDefault="704922F2">
      <w:pPr>
        <w:shd w:color="auto" w:fill="FFFFFF" w:themeFill="background1" w:val="clear"/>
        <w:spacing w:after="100" w:afterAutospacing="1" w:before="100" w:beforeAutospacing="1"/>
        <w:ind w:firstLine="360"/>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 xml:space="preserve">Rappelons </w:t>
      </w:r>
      <w:r w:rsidR="00D277CC" w:rsidRPr="1841C07D">
        <w:rPr>
          <w:rFonts w:asciiTheme="majorHAnsi" w:cstheme="majorBidi" w:hAnsiTheme="majorHAnsi"/>
          <w:color w:themeColor="text1" w:val="000000"/>
          <w:sz w:val="20"/>
          <w:lang w:eastAsia="fr-FR"/>
        </w:rPr>
        <w:t xml:space="preserve">que les collaborateurs dont la modalité de temps de travail est la modulation horaire annuelle signent en début d’année une grille individuelle indiquant les journées de haute ou de basse activité et précisant le nombre d’heures à travailler sur l’année ainsi que le nombre de jours de repos octroyés en compensation.  </w:t>
      </w:r>
    </w:p>
    <w:p w14:paraId="7B6562A5" w14:textId="59BBE689" w:rsidP="00790904" w:rsidR="00064CCE" w:rsidRDefault="00064CCE">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Dans ce contexte, la Direction </w:t>
      </w:r>
      <w:proofErr w:type="spellStart"/>
      <w:r w:rsidR="00AB5FD4">
        <w:rPr>
          <w:rFonts w:asciiTheme="majorHAnsi" w:cstheme="majorHAnsi" w:hAnsiTheme="majorHAnsi"/>
          <w:color w:val="000000"/>
          <w:sz w:val="20"/>
          <w:lang w:eastAsia="fr-FR"/>
        </w:rPr>
        <w:t>xxxx</w:t>
      </w:r>
      <w:proofErr w:type="spellEnd"/>
      <w:r w:rsidR="00AB5FD4">
        <w:rPr>
          <w:rFonts w:asciiTheme="majorHAnsi" w:cstheme="majorHAnsi" w:hAnsiTheme="majorHAnsi"/>
          <w:color w:val="000000"/>
          <w:sz w:val="20"/>
          <w:lang w:eastAsia="fr-FR"/>
        </w:rPr>
        <w:t xml:space="preserve"> </w:t>
      </w:r>
      <w:r>
        <w:rPr>
          <w:rFonts w:asciiTheme="majorHAnsi" w:cstheme="majorHAnsi" w:hAnsiTheme="majorHAnsi"/>
          <w:color w:val="000000"/>
          <w:sz w:val="20"/>
          <w:lang w:eastAsia="fr-FR"/>
        </w:rPr>
        <w:t>s’engage :</w:t>
      </w:r>
    </w:p>
    <w:p w14:paraId="6BD9B2CD" w14:textId="53FEE265" w:rsidP="00412767" w:rsidR="000C2DFC" w:rsidRDefault="000609D1" w:rsidRPr="00805648">
      <w:pPr>
        <w:pStyle w:val="Paragraphedeliste"/>
        <w:numPr>
          <w:ilvl w:val="0"/>
          <w:numId w:val="16"/>
        </w:numPr>
        <w:shd w:color="auto" w:fill="FFFFFF" w:val="clear"/>
        <w:spacing w:after="100" w:afterAutospacing="1" w:before="100" w:beforeAutospacing="1"/>
        <w:jc w:val="both"/>
        <w:rPr>
          <w:rFonts w:asciiTheme="majorHAnsi" w:cstheme="majorHAnsi" w:hAnsiTheme="majorHAnsi"/>
          <w:sz w:val="20"/>
          <w:lang w:eastAsia="fr-FR"/>
        </w:rPr>
      </w:pPr>
      <w:r w:rsidRPr="00805648">
        <w:rPr>
          <w:rFonts w:asciiTheme="majorHAnsi" w:cstheme="majorHAnsi" w:hAnsiTheme="majorHAnsi"/>
          <w:sz w:val="20"/>
          <w:lang w:eastAsia="fr-FR"/>
        </w:rPr>
        <w:t xml:space="preserve">A sensibiliser les directeurs de périmètres et métiers </w:t>
      </w:r>
      <w:r w:rsidR="00052007" w:rsidRPr="00805648">
        <w:rPr>
          <w:rFonts w:asciiTheme="majorHAnsi" w:cstheme="majorHAnsi" w:hAnsiTheme="majorHAnsi"/>
          <w:sz w:val="20"/>
          <w:lang w:eastAsia="fr-FR"/>
        </w:rPr>
        <w:t xml:space="preserve">sur l’utilisation des plans de charge </w:t>
      </w:r>
      <w:r w:rsidR="00B154C7" w:rsidRPr="00805648">
        <w:rPr>
          <w:rFonts w:asciiTheme="majorHAnsi" w:cstheme="majorHAnsi" w:hAnsiTheme="majorHAnsi"/>
          <w:sz w:val="20"/>
          <w:lang w:eastAsia="fr-FR"/>
        </w:rPr>
        <w:t>et des planning</w:t>
      </w:r>
      <w:r w:rsidR="00383852" w:rsidRPr="00805648">
        <w:rPr>
          <w:rFonts w:asciiTheme="majorHAnsi" w:cstheme="majorHAnsi" w:hAnsiTheme="majorHAnsi"/>
          <w:sz w:val="20"/>
          <w:lang w:eastAsia="fr-FR"/>
        </w:rPr>
        <w:t xml:space="preserve">s </w:t>
      </w:r>
      <w:r w:rsidR="00052007" w:rsidRPr="00805648">
        <w:rPr>
          <w:rFonts w:asciiTheme="majorHAnsi" w:cstheme="majorHAnsi" w:hAnsiTheme="majorHAnsi"/>
          <w:sz w:val="20"/>
          <w:lang w:eastAsia="fr-FR"/>
        </w:rPr>
        <w:t>à compléter</w:t>
      </w:r>
      <w:r w:rsidR="00BA20D6" w:rsidRPr="00805648">
        <w:rPr>
          <w:rFonts w:asciiTheme="majorHAnsi" w:cstheme="majorHAnsi" w:hAnsiTheme="majorHAnsi"/>
          <w:sz w:val="20"/>
          <w:lang w:eastAsia="fr-FR"/>
        </w:rPr>
        <w:t xml:space="preserve"> et/ou mettre à jour</w:t>
      </w:r>
      <w:r w:rsidR="00383852" w:rsidRPr="00805648">
        <w:rPr>
          <w:rFonts w:asciiTheme="majorHAnsi" w:cstheme="majorHAnsi" w:hAnsiTheme="majorHAnsi"/>
          <w:sz w:val="20"/>
          <w:lang w:eastAsia="fr-FR"/>
        </w:rPr>
        <w:t xml:space="preserve">, afin </w:t>
      </w:r>
      <w:r w:rsidR="00A822B5" w:rsidRPr="00805648">
        <w:rPr>
          <w:rFonts w:asciiTheme="majorHAnsi" w:cstheme="majorHAnsi" w:hAnsiTheme="majorHAnsi"/>
          <w:sz w:val="20"/>
          <w:lang w:eastAsia="fr-FR"/>
        </w:rPr>
        <w:t>de planifier</w:t>
      </w:r>
      <w:r w:rsidR="002F440B" w:rsidRPr="00805648">
        <w:rPr>
          <w:rFonts w:asciiTheme="majorHAnsi" w:cstheme="majorHAnsi" w:hAnsiTheme="majorHAnsi"/>
          <w:sz w:val="20"/>
          <w:lang w:eastAsia="fr-FR"/>
        </w:rPr>
        <w:t xml:space="preserve"> en amont</w:t>
      </w:r>
      <w:r w:rsidR="00A822B5" w:rsidRPr="00805648">
        <w:rPr>
          <w:rFonts w:asciiTheme="majorHAnsi" w:cstheme="majorHAnsi" w:hAnsiTheme="majorHAnsi"/>
          <w:sz w:val="20"/>
          <w:lang w:eastAsia="fr-FR"/>
        </w:rPr>
        <w:t xml:space="preserve"> et organiser au mieux </w:t>
      </w:r>
      <w:r w:rsidR="00175A30" w:rsidRPr="00805648">
        <w:rPr>
          <w:rFonts w:asciiTheme="majorHAnsi" w:cstheme="majorHAnsi" w:hAnsiTheme="majorHAnsi"/>
          <w:sz w:val="20"/>
          <w:lang w:eastAsia="fr-FR"/>
        </w:rPr>
        <w:t>le travail des collaborateurs</w:t>
      </w:r>
      <w:r w:rsidR="000E0ADC" w:rsidRPr="00805648">
        <w:rPr>
          <w:rFonts w:asciiTheme="majorHAnsi" w:cstheme="majorHAnsi" w:hAnsiTheme="majorHAnsi"/>
          <w:sz w:val="20"/>
          <w:lang w:eastAsia="fr-FR"/>
        </w:rPr>
        <w:t xml:space="preserve">, ce qui </w:t>
      </w:r>
      <w:r w:rsidR="000C2DFC" w:rsidRPr="00805648">
        <w:rPr>
          <w:rFonts w:asciiTheme="majorHAnsi" w:cstheme="majorHAnsi" w:hAnsiTheme="majorHAnsi"/>
          <w:sz w:val="20"/>
          <w:lang w:eastAsia="fr-FR"/>
        </w:rPr>
        <w:t>permet de limiter le risque de stress.</w:t>
      </w:r>
      <w:r w:rsidR="00175A30" w:rsidRPr="00805648">
        <w:rPr>
          <w:rFonts w:asciiTheme="majorHAnsi" w:cstheme="majorHAnsi" w:hAnsiTheme="majorHAnsi"/>
          <w:sz w:val="20"/>
          <w:lang w:eastAsia="fr-FR"/>
        </w:rPr>
        <w:t xml:space="preserve"> </w:t>
      </w:r>
    </w:p>
    <w:p w14:paraId="1AD7D7B2" w14:textId="77777777" w:rsidP="00412767" w:rsidR="00412767" w:rsidRDefault="00412767" w:rsidRPr="00805648">
      <w:pPr>
        <w:pStyle w:val="Paragraphedeliste"/>
        <w:rPr>
          <w:rFonts w:asciiTheme="majorHAnsi" w:cstheme="majorHAnsi" w:hAnsiTheme="majorHAnsi"/>
          <w:sz w:val="20"/>
          <w:lang w:eastAsia="fr-FR"/>
        </w:rPr>
      </w:pPr>
    </w:p>
    <w:p w14:paraId="68EF4F9F" w14:textId="77777777" w:rsidP="0032600E" w:rsidR="005B0A68" w:rsidRDefault="00412767" w:rsidRPr="005B0A68">
      <w:pPr>
        <w:pStyle w:val="Paragraphedeliste"/>
        <w:numPr>
          <w:ilvl w:val="0"/>
          <w:numId w:val="16"/>
        </w:numPr>
        <w:shd w:color="auto" w:fill="FFFFFF" w:val="clear"/>
        <w:spacing w:after="100" w:afterAutospacing="1" w:before="100" w:beforeAutospacing="1"/>
        <w:jc w:val="both"/>
        <w:rPr>
          <w:rFonts w:asciiTheme="majorHAnsi" w:cstheme="majorHAnsi" w:hAnsiTheme="majorHAnsi"/>
          <w:sz w:val="20"/>
          <w:lang w:eastAsia="fr-FR"/>
        </w:rPr>
      </w:pPr>
      <w:r w:rsidRPr="00805648">
        <w:rPr>
          <w:rFonts w:asciiTheme="majorHAnsi" w:cstheme="majorBidi" w:hAnsiTheme="majorHAnsi"/>
          <w:sz w:val="20"/>
          <w:lang w:eastAsia="fr-FR"/>
        </w:rPr>
        <w:t>A maintenir et développer les mesures nécessaires d’anticipation des besoins en recrutement auprès des Associés afin de définir des ressources suffisantes avant chaque démarrage de saison</w:t>
      </w:r>
      <w:r w:rsidR="005B0A68">
        <w:rPr>
          <w:rFonts w:asciiTheme="majorHAnsi" w:cstheme="majorBidi" w:hAnsiTheme="majorHAnsi"/>
          <w:sz w:val="20"/>
          <w:lang w:eastAsia="fr-FR"/>
        </w:rPr>
        <w:t xml:space="preserve">. </w:t>
      </w:r>
    </w:p>
    <w:p w14:paraId="585C72E0" w14:textId="133DF631" w:rsidP="005B0A68" w:rsidR="00412767" w:rsidRDefault="00412767" w:rsidRPr="005B0A68">
      <w:pPr>
        <w:shd w:color="auto" w:fill="FFFFFF" w:val="clear"/>
        <w:spacing w:after="100" w:afterAutospacing="1" w:before="100" w:beforeAutospacing="1"/>
        <w:jc w:val="both"/>
        <w:rPr>
          <w:rFonts w:asciiTheme="majorHAnsi" w:cstheme="majorHAnsi" w:hAnsiTheme="majorHAnsi"/>
          <w:sz w:val="20"/>
          <w:lang w:eastAsia="fr-FR"/>
        </w:rPr>
      </w:pPr>
      <w:r w:rsidRPr="005B0A68">
        <w:rPr>
          <w:rFonts w:asciiTheme="majorHAnsi" w:cstheme="majorHAnsi" w:hAnsiTheme="majorHAnsi"/>
          <w:sz w:val="20"/>
          <w:lang w:eastAsia="fr-FR"/>
        </w:rPr>
        <w:t xml:space="preserve">Pour ce faire, </w:t>
      </w:r>
      <w:r w:rsidR="002B2A21" w:rsidRPr="005B0A68">
        <w:rPr>
          <w:rFonts w:asciiTheme="majorHAnsi" w:cstheme="majorHAnsi" w:hAnsiTheme="majorHAnsi"/>
          <w:sz w:val="20"/>
          <w:lang w:eastAsia="fr-FR"/>
        </w:rPr>
        <w:t>un</w:t>
      </w:r>
      <w:r w:rsidRPr="005B0A68">
        <w:rPr>
          <w:rFonts w:asciiTheme="majorHAnsi" w:cstheme="majorHAnsi" w:hAnsiTheme="majorHAnsi"/>
          <w:sz w:val="20"/>
          <w:lang w:eastAsia="fr-FR"/>
        </w:rPr>
        <w:t xml:space="preserve"> courriel ser</w:t>
      </w:r>
      <w:r w:rsidR="002B2A21" w:rsidRPr="005B0A68">
        <w:rPr>
          <w:rFonts w:asciiTheme="majorHAnsi" w:cstheme="majorHAnsi" w:hAnsiTheme="majorHAnsi"/>
          <w:sz w:val="20"/>
          <w:lang w:eastAsia="fr-FR"/>
        </w:rPr>
        <w:t>a</w:t>
      </w:r>
      <w:r w:rsidRPr="005B0A68">
        <w:rPr>
          <w:rFonts w:asciiTheme="majorHAnsi" w:cstheme="majorHAnsi" w:hAnsiTheme="majorHAnsi"/>
          <w:sz w:val="20"/>
          <w:lang w:eastAsia="fr-FR"/>
        </w:rPr>
        <w:t xml:space="preserve"> adressé </w:t>
      </w:r>
      <w:r w:rsidR="001D4B95" w:rsidRPr="005B0A68">
        <w:rPr>
          <w:rFonts w:asciiTheme="majorHAnsi" w:cstheme="majorHAnsi" w:hAnsiTheme="majorHAnsi"/>
          <w:sz w:val="20"/>
          <w:lang w:eastAsia="fr-FR"/>
        </w:rPr>
        <w:t xml:space="preserve">annuellement </w:t>
      </w:r>
      <w:r w:rsidR="00EB77DD" w:rsidRPr="005B0A68">
        <w:rPr>
          <w:rFonts w:asciiTheme="majorHAnsi" w:cstheme="majorHAnsi" w:hAnsiTheme="majorHAnsi"/>
          <w:sz w:val="20"/>
          <w:lang w:eastAsia="fr-FR"/>
        </w:rPr>
        <w:t>(</w:t>
      </w:r>
      <w:r w:rsidR="00B07C76" w:rsidRPr="00B07C76">
        <w:rPr>
          <w:rFonts w:asciiTheme="majorHAnsi" w:cstheme="majorHAnsi" w:hAnsiTheme="majorHAnsi"/>
          <w:sz w:val="20"/>
          <w:lang w:eastAsia="fr-FR"/>
        </w:rPr>
        <w:t>début novembre</w:t>
      </w:r>
      <w:r w:rsidR="00EB77DD" w:rsidRPr="005B0A68">
        <w:rPr>
          <w:rFonts w:asciiTheme="majorHAnsi" w:cstheme="majorHAnsi" w:hAnsiTheme="majorHAnsi"/>
          <w:sz w:val="20"/>
          <w:lang w:eastAsia="fr-FR"/>
        </w:rPr>
        <w:t xml:space="preserve">) </w:t>
      </w:r>
      <w:r w:rsidRPr="005B0A68">
        <w:rPr>
          <w:rFonts w:asciiTheme="majorHAnsi" w:cstheme="majorHAnsi" w:hAnsiTheme="majorHAnsi"/>
          <w:sz w:val="20"/>
          <w:lang w:eastAsia="fr-FR"/>
        </w:rPr>
        <w:t>aux Associés</w:t>
      </w:r>
      <w:r w:rsidR="00E47C3F" w:rsidRPr="005B0A68">
        <w:rPr>
          <w:rFonts w:asciiTheme="majorHAnsi" w:cstheme="majorHAnsi" w:hAnsiTheme="majorHAnsi"/>
          <w:sz w:val="20"/>
          <w:lang w:eastAsia="fr-FR"/>
        </w:rPr>
        <w:t xml:space="preserve"> </w:t>
      </w:r>
      <w:r w:rsidRPr="005B0A68">
        <w:rPr>
          <w:rFonts w:asciiTheme="majorHAnsi" w:cstheme="majorHAnsi" w:hAnsiTheme="majorHAnsi"/>
          <w:sz w:val="20"/>
          <w:lang w:eastAsia="fr-FR"/>
        </w:rPr>
        <w:t>par le</w:t>
      </w:r>
      <w:r w:rsidR="00E77384" w:rsidRPr="005B0A68">
        <w:rPr>
          <w:rFonts w:asciiTheme="majorHAnsi" w:cstheme="majorHAnsi" w:hAnsiTheme="majorHAnsi"/>
          <w:sz w:val="20"/>
          <w:lang w:eastAsia="fr-FR"/>
        </w:rPr>
        <w:t>s</w:t>
      </w:r>
      <w:r w:rsidRPr="005B0A68">
        <w:rPr>
          <w:rFonts w:asciiTheme="majorHAnsi" w:cstheme="majorHAnsi" w:hAnsiTheme="majorHAnsi"/>
          <w:sz w:val="20"/>
          <w:lang w:eastAsia="fr-FR"/>
        </w:rPr>
        <w:t xml:space="preserve"> service</w:t>
      </w:r>
      <w:r w:rsidR="00E77384" w:rsidRPr="005B0A68">
        <w:rPr>
          <w:rFonts w:asciiTheme="majorHAnsi" w:cstheme="majorHAnsi" w:hAnsiTheme="majorHAnsi"/>
          <w:sz w:val="20"/>
          <w:lang w:eastAsia="fr-FR"/>
        </w:rPr>
        <w:t>s</w:t>
      </w:r>
      <w:r w:rsidR="00E47C3F" w:rsidRPr="005B0A68">
        <w:rPr>
          <w:rFonts w:asciiTheme="majorHAnsi" w:cstheme="majorHAnsi" w:hAnsiTheme="majorHAnsi"/>
          <w:sz w:val="20"/>
          <w:lang w:eastAsia="fr-FR"/>
        </w:rPr>
        <w:t xml:space="preserve"> </w:t>
      </w:r>
      <w:r w:rsidR="00E77384" w:rsidRPr="005B0A68">
        <w:rPr>
          <w:rFonts w:asciiTheme="majorHAnsi" w:cstheme="majorHAnsi" w:hAnsiTheme="majorHAnsi"/>
          <w:sz w:val="20"/>
          <w:lang w:eastAsia="fr-FR"/>
        </w:rPr>
        <w:t xml:space="preserve">Carrières et </w:t>
      </w:r>
      <w:r w:rsidRPr="005B0A68">
        <w:rPr>
          <w:rFonts w:asciiTheme="majorHAnsi" w:cstheme="majorHAnsi" w:hAnsiTheme="majorHAnsi"/>
          <w:sz w:val="20"/>
          <w:lang w:eastAsia="fr-FR"/>
        </w:rPr>
        <w:t>Recrutement</w:t>
      </w:r>
      <w:r w:rsidR="00E77384" w:rsidRPr="005B0A68">
        <w:rPr>
          <w:rFonts w:asciiTheme="majorHAnsi" w:cstheme="majorHAnsi" w:hAnsiTheme="majorHAnsi"/>
          <w:sz w:val="20"/>
          <w:lang w:eastAsia="fr-FR"/>
        </w:rPr>
        <w:t>,</w:t>
      </w:r>
      <w:r w:rsidRPr="005B0A68">
        <w:rPr>
          <w:rFonts w:asciiTheme="majorHAnsi" w:cstheme="majorHAnsi" w:hAnsiTheme="majorHAnsi"/>
          <w:sz w:val="20"/>
          <w:lang w:eastAsia="fr-FR"/>
        </w:rPr>
        <w:t xml:space="preserve"> afin de recueillir les besoins en recrutement en amont </w:t>
      </w:r>
      <w:r w:rsidR="00EB77DD" w:rsidRPr="005B0A68">
        <w:rPr>
          <w:rFonts w:asciiTheme="majorHAnsi" w:cstheme="majorHAnsi" w:hAnsiTheme="majorHAnsi"/>
          <w:sz w:val="20"/>
          <w:lang w:eastAsia="fr-FR"/>
        </w:rPr>
        <w:t xml:space="preserve">et les inciter </w:t>
      </w:r>
      <w:r w:rsidRPr="005B0A68">
        <w:rPr>
          <w:rFonts w:asciiTheme="majorHAnsi" w:cstheme="majorHAnsi" w:hAnsiTheme="majorHAnsi"/>
          <w:sz w:val="20"/>
          <w:lang w:eastAsia="fr-FR"/>
        </w:rPr>
        <w:t xml:space="preserve">à compléter </w:t>
      </w:r>
      <w:r w:rsidR="00EB77DD" w:rsidRPr="005B0A68">
        <w:rPr>
          <w:rFonts w:asciiTheme="majorHAnsi" w:cstheme="majorHAnsi" w:hAnsiTheme="majorHAnsi"/>
          <w:sz w:val="20"/>
          <w:lang w:eastAsia="fr-FR"/>
        </w:rPr>
        <w:t>l</w:t>
      </w:r>
      <w:r w:rsidRPr="005B0A68">
        <w:rPr>
          <w:rFonts w:asciiTheme="majorHAnsi" w:cstheme="majorHAnsi" w:hAnsiTheme="majorHAnsi"/>
          <w:sz w:val="20"/>
          <w:lang w:eastAsia="fr-FR"/>
        </w:rPr>
        <w:t>es plans de charge</w:t>
      </w:r>
      <w:r w:rsidR="00EB77DD" w:rsidRPr="005B0A68">
        <w:rPr>
          <w:rFonts w:asciiTheme="majorHAnsi" w:cstheme="majorHAnsi" w:hAnsiTheme="majorHAnsi"/>
          <w:sz w:val="20"/>
          <w:lang w:eastAsia="fr-FR"/>
        </w:rPr>
        <w:t>.</w:t>
      </w:r>
    </w:p>
    <w:p w14:paraId="6911A60B" w14:textId="401EE44A" w:rsidP="00EB77DD" w:rsidR="00EB77DD" w:rsidRDefault="00412767" w:rsidRPr="00FF32DF">
      <w:pPr>
        <w:shd w:color="auto" w:fill="FFFFFF" w:val="clear"/>
        <w:spacing w:after="100" w:afterAutospacing="1" w:before="100" w:beforeAutospacing="1"/>
        <w:jc w:val="both"/>
        <w:rPr>
          <w:rFonts w:asciiTheme="majorHAnsi" w:cstheme="majorHAnsi" w:hAnsiTheme="majorHAnsi"/>
          <w:sz w:val="20"/>
          <w:lang w:eastAsia="fr-FR"/>
        </w:rPr>
      </w:pPr>
      <w:r w:rsidRPr="00FF32DF">
        <w:rPr>
          <w:rFonts w:asciiTheme="majorHAnsi" w:cstheme="majorHAnsi" w:hAnsiTheme="majorHAnsi"/>
          <w:sz w:val="20"/>
          <w:lang w:eastAsia="fr-FR"/>
        </w:rPr>
        <w:t xml:space="preserve">De plus, cela fera l’objet d’une communication renforcée </w:t>
      </w:r>
      <w:r w:rsidR="00C62C58" w:rsidRPr="00FF32DF">
        <w:rPr>
          <w:rFonts w:asciiTheme="majorHAnsi" w:cstheme="majorHAnsi" w:hAnsiTheme="majorHAnsi"/>
          <w:sz w:val="20"/>
          <w:lang w:eastAsia="fr-FR"/>
        </w:rPr>
        <w:t xml:space="preserve">en inscrivant le point à l’ordre du jour </w:t>
      </w:r>
      <w:r w:rsidRPr="00FF32DF">
        <w:rPr>
          <w:rFonts w:asciiTheme="majorHAnsi" w:cstheme="majorHAnsi" w:hAnsiTheme="majorHAnsi"/>
          <w:sz w:val="20"/>
          <w:lang w:eastAsia="fr-FR"/>
        </w:rPr>
        <w:t>en réunion P&amp;C</w:t>
      </w:r>
      <w:r w:rsidR="004B5BC1">
        <w:rPr>
          <w:rFonts w:asciiTheme="majorHAnsi" w:cstheme="majorHAnsi" w:hAnsiTheme="majorHAnsi"/>
          <w:sz w:val="20"/>
          <w:lang w:eastAsia="fr-FR"/>
        </w:rPr>
        <w:t>.</w:t>
      </w:r>
    </w:p>
    <w:p w14:paraId="75492056" w14:textId="29C2C817" w:rsidP="000C6799" w:rsidR="00D277CC" w:rsidRDefault="00D277CC">
      <w:pPr>
        <w:pStyle w:val="Paragraphedeliste"/>
        <w:shd w:color="auto" w:fill="FFFFFF" w:val="clear"/>
        <w:spacing w:after="100" w:afterAutospacing="1" w:before="100" w:beforeAutospacing="1"/>
        <w:jc w:val="both"/>
        <w:rPr>
          <w:rFonts w:asciiTheme="majorHAnsi" w:cstheme="majorHAnsi" w:hAnsiTheme="majorHAnsi"/>
          <w:color w:val="000000"/>
          <w:sz w:val="20"/>
          <w:lang w:eastAsia="fr-FR"/>
        </w:rPr>
      </w:pPr>
    </w:p>
    <w:p w14:paraId="2F84D2A3" w14:textId="77777777" w:rsidP="00493510" w:rsidR="002310EB" w:rsidRDefault="00064CCE" w:rsidRPr="002310EB">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FF0000"/>
          <w:sz w:val="20"/>
          <w:lang w:eastAsia="fr-FR"/>
        </w:rPr>
      </w:pPr>
      <w:r w:rsidRPr="002310EB">
        <w:rPr>
          <w:rFonts w:asciiTheme="majorHAnsi" w:cstheme="majorBidi" w:hAnsiTheme="majorHAnsi"/>
          <w:color w:themeColor="text1" w:val="000000"/>
          <w:sz w:val="20"/>
          <w:lang w:eastAsia="fr-FR"/>
        </w:rPr>
        <w:t xml:space="preserve">A mettre en place les mesures de détection au travers du réseau des assistantes fonctionnelles </w:t>
      </w:r>
      <w:r w:rsidR="00382D8C" w:rsidRPr="002310EB">
        <w:rPr>
          <w:rFonts w:asciiTheme="majorHAnsi" w:cstheme="majorBidi" w:hAnsiTheme="majorHAnsi"/>
          <w:color w:themeColor="text1" w:val="000000"/>
          <w:sz w:val="20"/>
          <w:lang w:eastAsia="fr-FR"/>
        </w:rPr>
        <w:t xml:space="preserve">ou des responsables planning </w:t>
      </w:r>
      <w:r w:rsidRPr="002310EB">
        <w:rPr>
          <w:rFonts w:asciiTheme="majorHAnsi" w:cstheme="majorBidi" w:hAnsiTheme="majorHAnsi"/>
          <w:color w:themeColor="text1" w:val="000000"/>
          <w:sz w:val="20"/>
          <w:lang w:eastAsia="fr-FR"/>
        </w:rPr>
        <w:t xml:space="preserve">sur </w:t>
      </w:r>
      <w:r w:rsidR="00382D8C" w:rsidRPr="002310EB">
        <w:rPr>
          <w:rFonts w:asciiTheme="majorHAnsi" w:cstheme="majorBidi" w:hAnsiTheme="majorHAnsi"/>
          <w:color w:themeColor="text1" w:val="000000"/>
          <w:sz w:val="20"/>
          <w:lang w:eastAsia="fr-FR"/>
        </w:rPr>
        <w:t xml:space="preserve">les </w:t>
      </w:r>
      <w:r w:rsidRPr="002310EB">
        <w:rPr>
          <w:rFonts w:asciiTheme="majorHAnsi" w:cstheme="majorBidi" w:hAnsiTheme="majorHAnsi"/>
          <w:color w:themeColor="text1" w:val="000000"/>
          <w:sz w:val="20"/>
          <w:lang w:eastAsia="fr-FR"/>
        </w:rPr>
        <w:t>périmètre</w:t>
      </w:r>
      <w:r w:rsidR="00382D8C" w:rsidRPr="002310EB">
        <w:rPr>
          <w:rFonts w:asciiTheme="majorHAnsi" w:cstheme="majorBidi" w:hAnsiTheme="majorHAnsi"/>
          <w:color w:themeColor="text1" w:val="000000"/>
          <w:sz w:val="20"/>
          <w:lang w:eastAsia="fr-FR"/>
        </w:rPr>
        <w:t>s</w:t>
      </w:r>
      <w:r w:rsidR="00835FCA" w:rsidRPr="002310EB">
        <w:rPr>
          <w:rFonts w:asciiTheme="majorHAnsi" w:cstheme="majorBidi" w:hAnsiTheme="majorHAnsi"/>
          <w:color w:themeColor="text1" w:val="000000"/>
          <w:sz w:val="20"/>
          <w:lang w:eastAsia="fr-FR"/>
        </w:rPr>
        <w:t>,</w:t>
      </w:r>
      <w:r w:rsidRPr="002310EB">
        <w:rPr>
          <w:rFonts w:asciiTheme="majorHAnsi" w:cstheme="majorBidi" w:hAnsiTheme="majorHAnsi"/>
          <w:color w:themeColor="text1" w:val="000000"/>
          <w:sz w:val="20"/>
          <w:lang w:eastAsia="fr-FR"/>
        </w:rPr>
        <w:t xml:space="preserve"> des situations de dépassement </w:t>
      </w:r>
      <w:r w:rsidR="00382D8C" w:rsidRPr="002310EB">
        <w:rPr>
          <w:rFonts w:asciiTheme="majorHAnsi" w:cstheme="majorBidi" w:hAnsiTheme="majorHAnsi"/>
          <w:color w:themeColor="text1" w:val="000000"/>
          <w:sz w:val="20"/>
          <w:lang w:eastAsia="fr-FR"/>
        </w:rPr>
        <w:t xml:space="preserve">important </w:t>
      </w:r>
      <w:r w:rsidRPr="002310EB">
        <w:rPr>
          <w:rFonts w:asciiTheme="majorHAnsi" w:cstheme="majorBidi" w:hAnsiTheme="majorHAnsi"/>
          <w:color w:themeColor="text1" w:val="000000"/>
          <w:sz w:val="20"/>
          <w:lang w:eastAsia="fr-FR"/>
        </w:rPr>
        <w:t>du temps de travail journalier et hebdomadaire</w:t>
      </w:r>
      <w:r w:rsidR="00835FCA" w:rsidRPr="002310EB">
        <w:rPr>
          <w:rFonts w:asciiTheme="majorHAnsi" w:cstheme="majorBidi" w:hAnsiTheme="majorHAnsi"/>
          <w:color w:themeColor="text1" w:val="000000"/>
          <w:sz w:val="20"/>
          <w:lang w:eastAsia="fr-FR"/>
        </w:rPr>
        <w:t xml:space="preserve"> et de toute difficulté majeure sur ces sujets, en lien avec les associés P&amp;C de chaque région</w:t>
      </w:r>
      <w:r w:rsidR="002310EB">
        <w:rPr>
          <w:rFonts w:asciiTheme="majorHAnsi" w:cstheme="majorBidi" w:hAnsiTheme="majorHAnsi"/>
          <w:color w:themeColor="text1" w:val="000000"/>
          <w:sz w:val="20"/>
          <w:lang w:eastAsia="fr-FR"/>
        </w:rPr>
        <w:t xml:space="preserve">. </w:t>
      </w:r>
    </w:p>
    <w:p w14:paraId="48E66745" w14:textId="0A6DC0A9" w:rsidP="002310EB" w:rsidR="00064CCE" w:rsidRDefault="00EC554F" w:rsidRPr="002310EB">
      <w:pPr>
        <w:shd w:color="auto" w:fill="FFFFFF" w:val="clear"/>
        <w:spacing w:after="100" w:afterAutospacing="1" w:before="100" w:beforeAutospacing="1"/>
        <w:ind w:left="360"/>
        <w:jc w:val="both"/>
        <w:rPr>
          <w:rFonts w:asciiTheme="majorHAnsi" w:cstheme="majorHAnsi" w:hAnsiTheme="majorHAnsi"/>
          <w:sz w:val="20"/>
          <w:lang w:eastAsia="fr-FR"/>
        </w:rPr>
      </w:pPr>
      <w:r w:rsidRPr="002310EB">
        <w:rPr>
          <w:rFonts w:asciiTheme="majorHAnsi" w:cstheme="majorHAnsi" w:hAnsiTheme="majorHAnsi"/>
          <w:sz w:val="20"/>
          <w:lang w:eastAsia="fr-FR"/>
        </w:rPr>
        <w:t xml:space="preserve">Cela pourra se matérialiser </w:t>
      </w:r>
      <w:r w:rsidR="00F85433" w:rsidRPr="002310EB">
        <w:rPr>
          <w:rFonts w:asciiTheme="majorHAnsi" w:cstheme="majorHAnsi" w:hAnsiTheme="majorHAnsi"/>
          <w:sz w:val="20"/>
          <w:lang w:eastAsia="fr-FR"/>
        </w:rPr>
        <w:t xml:space="preserve">par l’envoi </w:t>
      </w:r>
      <w:r w:rsidR="00905128" w:rsidRPr="002310EB">
        <w:rPr>
          <w:rFonts w:asciiTheme="majorHAnsi" w:cstheme="majorHAnsi" w:hAnsiTheme="majorHAnsi"/>
          <w:sz w:val="20"/>
          <w:lang w:eastAsia="fr-FR"/>
        </w:rPr>
        <w:t xml:space="preserve">aux </w:t>
      </w:r>
      <w:r w:rsidR="00C36799" w:rsidRPr="002310EB">
        <w:rPr>
          <w:rFonts w:asciiTheme="majorHAnsi" w:cstheme="majorHAnsi" w:hAnsiTheme="majorHAnsi"/>
          <w:sz w:val="20"/>
          <w:lang w:eastAsia="fr-FR"/>
        </w:rPr>
        <w:t xml:space="preserve">RRH </w:t>
      </w:r>
      <w:r w:rsidR="00F85433" w:rsidRPr="002310EB">
        <w:rPr>
          <w:rFonts w:asciiTheme="majorHAnsi" w:cstheme="majorHAnsi" w:hAnsiTheme="majorHAnsi"/>
          <w:sz w:val="20"/>
          <w:lang w:eastAsia="fr-FR"/>
        </w:rPr>
        <w:t>de courriels d’</w:t>
      </w:r>
      <w:r w:rsidR="00C36799" w:rsidRPr="002310EB">
        <w:rPr>
          <w:rFonts w:asciiTheme="majorHAnsi" w:cstheme="majorHAnsi" w:hAnsiTheme="majorHAnsi"/>
          <w:sz w:val="20"/>
          <w:lang w:eastAsia="fr-FR"/>
        </w:rPr>
        <w:t xml:space="preserve">alerte à ce sujet </w:t>
      </w:r>
      <w:r w:rsidR="00B45854" w:rsidRPr="002310EB">
        <w:rPr>
          <w:rFonts w:asciiTheme="majorHAnsi" w:cstheme="majorHAnsi" w:hAnsiTheme="majorHAnsi"/>
          <w:sz w:val="20"/>
          <w:lang w:eastAsia="fr-FR"/>
        </w:rPr>
        <w:t xml:space="preserve">lors de la détection, par </w:t>
      </w:r>
      <w:r w:rsidR="00211132" w:rsidRPr="002310EB">
        <w:rPr>
          <w:rFonts w:asciiTheme="majorHAnsi" w:cstheme="majorHAnsi" w:hAnsiTheme="majorHAnsi"/>
          <w:sz w:val="20"/>
          <w:lang w:eastAsia="fr-FR"/>
        </w:rPr>
        <w:t xml:space="preserve">les assistantes fonctionnelles ou responsables planning, </w:t>
      </w:r>
      <w:r w:rsidR="00703544" w:rsidRPr="002310EB">
        <w:rPr>
          <w:rFonts w:asciiTheme="majorHAnsi" w:cstheme="majorHAnsi" w:hAnsiTheme="majorHAnsi"/>
          <w:sz w:val="20"/>
          <w:lang w:eastAsia="fr-FR"/>
        </w:rPr>
        <w:t>de situations à risque</w:t>
      </w:r>
      <w:r w:rsidR="00211132" w:rsidRPr="002310EB">
        <w:rPr>
          <w:rFonts w:asciiTheme="majorHAnsi" w:cstheme="majorHAnsi" w:hAnsiTheme="majorHAnsi"/>
          <w:sz w:val="20"/>
          <w:lang w:eastAsia="fr-FR"/>
        </w:rPr>
        <w:t>.</w:t>
      </w:r>
    </w:p>
    <w:p w14:paraId="719383D2" w14:textId="2712B473" w:rsidP="00724A8F" w:rsidR="00A36BFA" w:rsidRDefault="00D82828" w:rsidRPr="00A36BFA">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FF0000"/>
          <w:sz w:val="20"/>
          <w:lang w:eastAsia="fr-FR"/>
        </w:rPr>
      </w:pPr>
      <w:r w:rsidRPr="00A36BFA">
        <w:rPr>
          <w:rFonts w:asciiTheme="majorHAnsi" w:cstheme="majorBidi" w:hAnsiTheme="majorHAnsi"/>
          <w:color w:themeColor="text1" w:val="000000"/>
          <w:sz w:val="20"/>
          <w:lang w:eastAsia="fr-FR"/>
        </w:rPr>
        <w:t>A contrôler</w:t>
      </w:r>
      <w:r w:rsidR="00D277CC" w:rsidRPr="00A36BFA">
        <w:rPr>
          <w:rFonts w:asciiTheme="majorHAnsi" w:cstheme="majorBidi" w:hAnsiTheme="majorHAnsi"/>
          <w:color w:themeColor="text1" w:val="000000"/>
          <w:sz w:val="20"/>
          <w:lang w:eastAsia="fr-FR"/>
        </w:rPr>
        <w:t xml:space="preserve"> </w:t>
      </w:r>
      <w:r w:rsidR="002A0DD8">
        <w:rPr>
          <w:rFonts w:asciiTheme="majorHAnsi" w:cstheme="majorBidi" w:hAnsiTheme="majorHAnsi"/>
          <w:color w:themeColor="text1" w:val="000000"/>
          <w:sz w:val="20"/>
          <w:lang w:eastAsia="fr-FR"/>
        </w:rPr>
        <w:t xml:space="preserve">mensuellement </w:t>
      </w:r>
      <w:r w:rsidR="00D277CC" w:rsidRPr="00A36BFA">
        <w:rPr>
          <w:rFonts w:asciiTheme="majorHAnsi" w:cstheme="majorBidi" w:hAnsiTheme="majorHAnsi"/>
          <w:color w:themeColor="text1" w:val="000000"/>
          <w:sz w:val="20"/>
          <w:lang w:eastAsia="fr-FR"/>
        </w:rPr>
        <w:t>les temps des collaborateurs</w:t>
      </w:r>
      <w:r w:rsidR="0059391D" w:rsidRPr="00A36BFA">
        <w:rPr>
          <w:rFonts w:asciiTheme="majorHAnsi" w:cstheme="majorBidi" w:hAnsiTheme="majorHAnsi"/>
          <w:color w:themeColor="text1" w:val="000000"/>
          <w:sz w:val="20"/>
          <w:lang w:eastAsia="fr-FR"/>
        </w:rPr>
        <w:t xml:space="preserve"> ; </w:t>
      </w:r>
    </w:p>
    <w:p w14:paraId="4AAE7A79" w14:textId="1DB98798" w:rsidP="00A36BFA" w:rsidR="0059391D" w:rsidRDefault="00594448" w:rsidRPr="00A36BFA">
      <w:pPr>
        <w:shd w:color="auto" w:fill="FFFFFF" w:val="clear"/>
        <w:spacing w:after="100" w:afterAutospacing="1" w:before="100" w:beforeAutospacing="1"/>
        <w:ind w:left="360"/>
        <w:jc w:val="both"/>
        <w:rPr>
          <w:rFonts w:asciiTheme="majorHAnsi" w:cstheme="majorHAnsi" w:hAnsiTheme="majorHAnsi"/>
          <w:sz w:val="20"/>
          <w:lang w:eastAsia="fr-FR"/>
        </w:rPr>
      </w:pPr>
      <w:r w:rsidRPr="00A36BFA">
        <w:rPr>
          <w:rFonts w:asciiTheme="majorHAnsi" w:cstheme="majorHAnsi" w:hAnsiTheme="majorHAnsi"/>
          <w:sz w:val="20"/>
          <w:lang w:eastAsia="fr-FR"/>
        </w:rPr>
        <w:t>En ce sens,</w:t>
      </w:r>
      <w:r w:rsidR="009A24E9" w:rsidRPr="00A36BFA">
        <w:rPr>
          <w:rFonts w:asciiTheme="majorHAnsi" w:cstheme="majorHAnsi" w:hAnsiTheme="majorHAnsi"/>
          <w:sz w:val="20"/>
          <w:lang w:eastAsia="fr-FR"/>
        </w:rPr>
        <w:t xml:space="preserve"> les Associés s’assureront du suivi du temps </w:t>
      </w:r>
      <w:r w:rsidR="006A1B05" w:rsidRPr="00A36BFA">
        <w:rPr>
          <w:rFonts w:asciiTheme="majorHAnsi" w:cstheme="majorHAnsi" w:hAnsiTheme="majorHAnsi"/>
          <w:sz w:val="20"/>
          <w:lang w:eastAsia="fr-FR"/>
        </w:rPr>
        <w:t xml:space="preserve">en procédant </w:t>
      </w:r>
      <w:r w:rsidR="00420075" w:rsidRPr="00A36BFA">
        <w:rPr>
          <w:rFonts w:asciiTheme="majorHAnsi" w:cstheme="majorHAnsi" w:hAnsiTheme="majorHAnsi"/>
          <w:sz w:val="20"/>
          <w:lang w:eastAsia="fr-FR"/>
        </w:rPr>
        <w:t>à une validation mensuelle des temps</w:t>
      </w:r>
      <w:r w:rsidR="00420075" w:rsidRPr="00A36BFA">
        <w:t xml:space="preserve"> </w:t>
      </w:r>
      <w:r w:rsidR="00420075" w:rsidRPr="00A36BFA">
        <w:rPr>
          <w:rFonts w:asciiTheme="majorHAnsi" w:cstheme="majorHAnsi" w:hAnsiTheme="majorHAnsi"/>
          <w:sz w:val="20"/>
          <w:lang w:eastAsia="fr-FR"/>
        </w:rPr>
        <w:t>sur l’outil CRA (Compte Rendu d’Activité).</w:t>
      </w:r>
    </w:p>
    <w:p w14:paraId="3D5B8E94" w14:textId="23071DBE" w:rsidP="00560CA4" w:rsidR="00826F18" w:rsidRDefault="00516B4D" w:rsidRPr="00560CA4">
      <w:pPr>
        <w:pStyle w:val="Paragraphedeliste"/>
        <w:numPr>
          <w:ilvl w:val="0"/>
          <w:numId w:val="16"/>
        </w:numPr>
        <w:shd w:color="auto" w:fill="FFFFFF" w:val="clear"/>
        <w:spacing w:after="100" w:afterAutospacing="1" w:before="100" w:beforeAutospacing="1"/>
        <w:jc w:val="both"/>
        <w:rPr>
          <w:rFonts w:asciiTheme="majorHAnsi" w:cstheme="majorHAnsi" w:hAnsiTheme="majorHAnsi"/>
          <w:sz w:val="20"/>
          <w:lang w:eastAsia="fr-FR"/>
        </w:rPr>
      </w:pPr>
      <w:r w:rsidRPr="00560CA4">
        <w:rPr>
          <w:rFonts w:asciiTheme="majorHAnsi" w:cstheme="majorHAnsi" w:hAnsiTheme="majorHAnsi"/>
          <w:sz w:val="20"/>
          <w:lang w:eastAsia="fr-FR"/>
        </w:rPr>
        <w:t xml:space="preserve">A </w:t>
      </w:r>
      <w:r w:rsidR="00801524" w:rsidRPr="00560CA4">
        <w:rPr>
          <w:rFonts w:asciiTheme="majorHAnsi" w:cstheme="majorHAnsi" w:hAnsiTheme="majorHAnsi"/>
          <w:sz w:val="20"/>
          <w:lang w:eastAsia="fr-FR"/>
        </w:rPr>
        <w:t>suivre</w:t>
      </w:r>
      <w:r w:rsidRPr="00560CA4">
        <w:rPr>
          <w:rFonts w:asciiTheme="majorHAnsi" w:cstheme="majorHAnsi" w:hAnsiTheme="majorHAnsi"/>
          <w:sz w:val="20"/>
          <w:lang w:eastAsia="fr-FR"/>
        </w:rPr>
        <w:t xml:space="preserve"> les alertes </w:t>
      </w:r>
      <w:bookmarkStart w:id="1" w:name="_Hlk138774003"/>
      <w:r w:rsidRPr="00560CA4">
        <w:rPr>
          <w:rFonts w:asciiTheme="majorHAnsi" w:cstheme="majorHAnsi" w:hAnsiTheme="majorHAnsi"/>
          <w:sz w:val="20"/>
          <w:lang w:eastAsia="fr-FR"/>
        </w:rPr>
        <w:t xml:space="preserve">qui pourraient être émises </w:t>
      </w:r>
      <w:r w:rsidR="00262C6F" w:rsidRPr="00560CA4">
        <w:rPr>
          <w:rFonts w:asciiTheme="majorHAnsi" w:cstheme="majorBidi" w:hAnsiTheme="majorHAnsi"/>
          <w:sz w:val="20"/>
          <w:lang w:eastAsia="fr-FR"/>
        </w:rPr>
        <w:t xml:space="preserve">en cours de saison </w:t>
      </w:r>
      <w:r w:rsidRPr="00560CA4">
        <w:rPr>
          <w:rFonts w:asciiTheme="majorHAnsi" w:cstheme="majorHAnsi" w:hAnsiTheme="majorHAnsi"/>
          <w:sz w:val="20"/>
          <w:lang w:eastAsia="fr-FR"/>
        </w:rPr>
        <w:t>par les collaborateurs</w:t>
      </w:r>
      <w:r w:rsidR="00167B73" w:rsidRPr="00560CA4">
        <w:rPr>
          <w:rFonts w:asciiTheme="majorHAnsi" w:cstheme="majorHAnsi" w:hAnsiTheme="majorHAnsi"/>
          <w:sz w:val="20"/>
          <w:lang w:eastAsia="fr-FR"/>
        </w:rPr>
        <w:t xml:space="preserve"> relatives au</w:t>
      </w:r>
      <w:r w:rsidR="001D366D" w:rsidRPr="00560CA4">
        <w:rPr>
          <w:rFonts w:asciiTheme="majorHAnsi" w:cstheme="majorHAnsi" w:hAnsiTheme="majorHAnsi"/>
          <w:sz w:val="20"/>
          <w:lang w:eastAsia="fr-FR"/>
        </w:rPr>
        <w:t>x difficultés de charge de travail et de rythme de travail.</w:t>
      </w:r>
      <w:bookmarkEnd w:id="1"/>
      <w:r w:rsidR="00DA3D24" w:rsidRPr="00560CA4">
        <w:rPr>
          <w:rFonts w:asciiTheme="majorHAnsi" w:cstheme="majorHAnsi" w:hAnsiTheme="majorHAnsi"/>
          <w:sz w:val="20"/>
          <w:lang w:eastAsia="fr-FR"/>
        </w:rPr>
        <w:t xml:space="preserve"> </w:t>
      </w:r>
      <w:r w:rsidR="00293FD0" w:rsidRPr="00560CA4">
        <w:rPr>
          <w:rFonts w:asciiTheme="majorHAnsi" w:cstheme="majorHAnsi" w:hAnsiTheme="majorHAnsi"/>
          <w:sz w:val="20"/>
          <w:lang w:eastAsia="fr-FR"/>
        </w:rPr>
        <w:t xml:space="preserve">Ce suivi se fera au travers </w:t>
      </w:r>
      <w:r w:rsidR="00262C6F" w:rsidRPr="00560CA4">
        <w:rPr>
          <w:rFonts w:asciiTheme="majorHAnsi" w:cstheme="majorHAnsi" w:hAnsiTheme="majorHAnsi"/>
          <w:sz w:val="20"/>
          <w:lang w:eastAsia="fr-FR"/>
        </w:rPr>
        <w:t xml:space="preserve">des alertes émises </w:t>
      </w:r>
      <w:r w:rsidR="00D62195" w:rsidRPr="00560CA4">
        <w:rPr>
          <w:rFonts w:asciiTheme="majorHAnsi" w:cstheme="majorHAnsi" w:hAnsiTheme="majorHAnsi"/>
          <w:sz w:val="20"/>
          <w:lang w:eastAsia="fr-FR"/>
        </w:rPr>
        <w:t xml:space="preserve">et/ou </w:t>
      </w:r>
      <w:r w:rsidR="00293FD0" w:rsidRPr="00560CA4">
        <w:rPr>
          <w:rFonts w:asciiTheme="majorHAnsi" w:cstheme="majorHAnsi" w:hAnsiTheme="majorHAnsi"/>
          <w:sz w:val="20"/>
          <w:lang w:eastAsia="fr-FR"/>
        </w:rPr>
        <w:t xml:space="preserve">des formulaires annuels sur la charge de travail </w:t>
      </w:r>
      <w:r w:rsidR="00D01BAC" w:rsidRPr="00560CA4">
        <w:rPr>
          <w:rFonts w:asciiTheme="majorHAnsi" w:cstheme="majorHAnsi" w:hAnsiTheme="majorHAnsi"/>
          <w:sz w:val="20"/>
          <w:lang w:eastAsia="fr-FR"/>
        </w:rPr>
        <w:t>(</w:t>
      </w:r>
      <w:r w:rsidR="002729E2" w:rsidRPr="00560CA4">
        <w:rPr>
          <w:rFonts w:asciiTheme="majorHAnsi" w:cstheme="majorHAnsi" w:hAnsiTheme="majorHAnsi"/>
          <w:sz w:val="20"/>
          <w:lang w:eastAsia="fr-FR"/>
        </w:rPr>
        <w:t>ainsi qu’à l’occasion des entretiens annuels</w:t>
      </w:r>
      <w:r w:rsidR="00D01BAC" w:rsidRPr="00560CA4">
        <w:rPr>
          <w:rFonts w:asciiTheme="majorHAnsi" w:cstheme="majorHAnsi" w:hAnsiTheme="majorHAnsi"/>
          <w:sz w:val="20"/>
          <w:lang w:eastAsia="fr-FR"/>
        </w:rPr>
        <w:t>).</w:t>
      </w:r>
      <w:r w:rsidR="00DB1BC9" w:rsidRPr="00560CA4">
        <w:rPr>
          <w:rFonts w:asciiTheme="majorHAnsi" w:cstheme="majorHAnsi" w:hAnsiTheme="majorHAnsi"/>
          <w:sz w:val="20"/>
          <w:lang w:eastAsia="fr-FR"/>
        </w:rPr>
        <w:t xml:space="preserve"> </w:t>
      </w:r>
    </w:p>
    <w:p w14:paraId="37D0C20A" w14:textId="0E039B9D" w:rsidP="007A139E" w:rsidR="00835FCA" w:rsidRDefault="00FA6561" w:rsidRPr="00560CA4">
      <w:pPr>
        <w:shd w:color="auto" w:fill="FFFFFF" w:val="clear"/>
        <w:spacing w:after="100" w:afterAutospacing="1" w:before="100" w:beforeAutospacing="1"/>
        <w:ind w:left="360"/>
        <w:jc w:val="both"/>
        <w:rPr>
          <w:rFonts w:asciiTheme="majorHAnsi" w:cstheme="majorHAnsi" w:hAnsiTheme="majorHAnsi"/>
          <w:sz w:val="20"/>
          <w:lang w:eastAsia="fr-FR"/>
        </w:rPr>
      </w:pPr>
      <w:r w:rsidRPr="00560CA4">
        <w:rPr>
          <w:rFonts w:asciiTheme="majorHAnsi" w:cstheme="majorHAnsi" w:hAnsiTheme="majorHAnsi"/>
          <w:sz w:val="20"/>
          <w:lang w:eastAsia="fr-FR"/>
        </w:rPr>
        <w:t xml:space="preserve">En effet, </w:t>
      </w:r>
      <w:r w:rsidR="008C6AE9" w:rsidRPr="00560CA4">
        <w:rPr>
          <w:rFonts w:asciiTheme="majorHAnsi" w:cstheme="majorHAnsi" w:hAnsiTheme="majorHAnsi"/>
          <w:sz w:val="20"/>
          <w:lang w:eastAsia="fr-FR"/>
        </w:rPr>
        <w:t>une analyse des</w:t>
      </w:r>
      <w:r w:rsidR="005606B6" w:rsidRPr="00560CA4">
        <w:rPr>
          <w:rFonts w:asciiTheme="majorHAnsi" w:cstheme="majorHAnsi" w:hAnsiTheme="majorHAnsi"/>
          <w:sz w:val="20"/>
          <w:lang w:eastAsia="fr-FR"/>
        </w:rPr>
        <w:t>dits</w:t>
      </w:r>
      <w:r w:rsidR="008C6AE9" w:rsidRPr="00560CA4">
        <w:rPr>
          <w:rFonts w:asciiTheme="majorHAnsi" w:cstheme="majorHAnsi" w:hAnsiTheme="majorHAnsi"/>
          <w:sz w:val="20"/>
          <w:lang w:eastAsia="fr-FR"/>
        </w:rPr>
        <w:t xml:space="preserve"> formulaires </w:t>
      </w:r>
      <w:r w:rsidR="005606B6" w:rsidRPr="00560CA4">
        <w:rPr>
          <w:rFonts w:asciiTheme="majorHAnsi" w:cstheme="majorHAnsi" w:hAnsiTheme="majorHAnsi"/>
          <w:sz w:val="20"/>
          <w:lang w:eastAsia="fr-FR"/>
        </w:rPr>
        <w:t xml:space="preserve">sera effectuée par le Service Carrières </w:t>
      </w:r>
      <w:r w:rsidR="009C0337" w:rsidRPr="00560CA4">
        <w:rPr>
          <w:rFonts w:asciiTheme="majorHAnsi" w:cstheme="majorHAnsi" w:hAnsiTheme="majorHAnsi"/>
          <w:sz w:val="20"/>
          <w:lang w:eastAsia="fr-FR"/>
        </w:rPr>
        <w:t>en fin de campagne</w:t>
      </w:r>
      <w:r w:rsidR="000A57A7" w:rsidRPr="00560CA4">
        <w:rPr>
          <w:rFonts w:asciiTheme="majorHAnsi" w:cstheme="majorHAnsi" w:hAnsiTheme="majorHAnsi"/>
          <w:sz w:val="20"/>
          <w:lang w:eastAsia="fr-FR"/>
        </w:rPr>
        <w:t>. Celle-ci</w:t>
      </w:r>
      <w:r w:rsidR="00364635" w:rsidRPr="00560CA4">
        <w:rPr>
          <w:rFonts w:asciiTheme="majorHAnsi" w:cstheme="majorHAnsi" w:hAnsiTheme="majorHAnsi"/>
          <w:sz w:val="20"/>
          <w:lang w:eastAsia="fr-FR"/>
        </w:rPr>
        <w:t xml:space="preserve"> sera adressée aux Associés P&amp;C et Directeurs</w:t>
      </w:r>
      <w:r w:rsidR="000339E1" w:rsidRPr="00560CA4">
        <w:rPr>
          <w:rFonts w:asciiTheme="majorHAnsi" w:cstheme="majorHAnsi" w:hAnsiTheme="majorHAnsi"/>
          <w:sz w:val="20"/>
          <w:lang w:eastAsia="fr-FR"/>
        </w:rPr>
        <w:t>,</w:t>
      </w:r>
      <w:r w:rsidR="00364635" w:rsidRPr="00560CA4">
        <w:rPr>
          <w:rFonts w:asciiTheme="majorHAnsi" w:cstheme="majorHAnsi" w:hAnsiTheme="majorHAnsi"/>
          <w:sz w:val="20"/>
          <w:lang w:eastAsia="fr-FR"/>
        </w:rPr>
        <w:t xml:space="preserve"> </w:t>
      </w:r>
      <w:r w:rsidR="00ED2513" w:rsidRPr="00560CA4">
        <w:rPr>
          <w:rFonts w:asciiTheme="majorHAnsi" w:cstheme="majorHAnsi" w:hAnsiTheme="majorHAnsi"/>
          <w:sz w:val="20"/>
          <w:lang w:eastAsia="fr-FR"/>
        </w:rPr>
        <w:t xml:space="preserve">afin de permettre un réel suivi </w:t>
      </w:r>
      <w:r w:rsidR="009B3278" w:rsidRPr="00560CA4">
        <w:rPr>
          <w:rFonts w:asciiTheme="majorHAnsi" w:cstheme="majorHAnsi" w:hAnsiTheme="majorHAnsi"/>
          <w:sz w:val="20"/>
          <w:lang w:eastAsia="fr-FR"/>
        </w:rPr>
        <w:t xml:space="preserve">et une prise en compte </w:t>
      </w:r>
      <w:r w:rsidR="00371EE3" w:rsidRPr="00560CA4">
        <w:rPr>
          <w:rFonts w:asciiTheme="majorHAnsi" w:cstheme="majorHAnsi" w:hAnsiTheme="majorHAnsi"/>
          <w:sz w:val="20"/>
          <w:lang w:eastAsia="fr-FR"/>
        </w:rPr>
        <w:t xml:space="preserve">des </w:t>
      </w:r>
      <w:r w:rsidR="0081083E" w:rsidRPr="00560CA4">
        <w:rPr>
          <w:rFonts w:asciiTheme="majorHAnsi" w:cstheme="majorHAnsi" w:hAnsiTheme="majorHAnsi"/>
          <w:sz w:val="20"/>
          <w:lang w:eastAsia="fr-FR"/>
        </w:rPr>
        <w:t xml:space="preserve">réponses </w:t>
      </w:r>
      <w:r w:rsidR="000339E1" w:rsidRPr="00560CA4">
        <w:rPr>
          <w:rFonts w:asciiTheme="majorHAnsi" w:cstheme="majorHAnsi" w:hAnsiTheme="majorHAnsi"/>
          <w:sz w:val="20"/>
          <w:lang w:eastAsia="fr-FR"/>
        </w:rPr>
        <w:t xml:space="preserve">au formulaire </w:t>
      </w:r>
      <w:r w:rsidR="00FC30D5" w:rsidRPr="00560CA4">
        <w:rPr>
          <w:rFonts w:asciiTheme="majorHAnsi" w:cstheme="majorHAnsi" w:hAnsiTheme="majorHAnsi"/>
          <w:sz w:val="20"/>
          <w:lang w:eastAsia="fr-FR"/>
        </w:rPr>
        <w:t>f</w:t>
      </w:r>
      <w:r w:rsidR="00826F18" w:rsidRPr="00560CA4">
        <w:rPr>
          <w:rFonts w:asciiTheme="majorHAnsi" w:cstheme="majorHAnsi" w:hAnsiTheme="majorHAnsi"/>
          <w:sz w:val="20"/>
          <w:lang w:eastAsia="fr-FR"/>
        </w:rPr>
        <w:t>aisant apparaitre des difficultés à ce sujet</w:t>
      </w:r>
      <w:r w:rsidR="000339E1" w:rsidRPr="00560CA4">
        <w:rPr>
          <w:rFonts w:asciiTheme="majorHAnsi" w:cstheme="majorHAnsi" w:hAnsiTheme="majorHAnsi"/>
          <w:sz w:val="20"/>
          <w:lang w:eastAsia="fr-FR"/>
        </w:rPr>
        <w:t>.</w:t>
      </w:r>
      <w:r w:rsidR="00826F18" w:rsidRPr="00560CA4">
        <w:rPr>
          <w:rFonts w:asciiTheme="majorHAnsi" w:cstheme="majorHAnsi" w:hAnsiTheme="majorHAnsi"/>
          <w:sz w:val="20"/>
          <w:lang w:eastAsia="fr-FR"/>
        </w:rPr>
        <w:t xml:space="preserve"> </w:t>
      </w:r>
    </w:p>
    <w:p w14:paraId="35965B9A" w14:textId="77777777" w:rsidP="00EE3E90" w:rsidR="00EE3E90" w:rsidRDefault="00EE3E90" w:rsidRPr="009C5B0F">
      <w:pPr>
        <w:pStyle w:val="Paragraphedeliste"/>
        <w:numPr>
          <w:ilvl w:val="0"/>
          <w:numId w:val="31"/>
        </w:numPr>
        <w:shd w:color="auto" w:fill="FFFFFF" w:val="clear"/>
        <w:spacing w:after="100" w:afterAutospacing="1" w:before="100" w:beforeAutospacing="1"/>
        <w:jc w:val="both"/>
        <w:rPr>
          <w:rFonts w:asciiTheme="majorHAnsi" w:cstheme="majorHAnsi" w:hAnsiTheme="majorHAnsi"/>
          <w:b/>
          <w:color w:val="000000"/>
          <w:sz w:val="20"/>
          <w:lang w:eastAsia="fr-FR"/>
        </w:rPr>
      </w:pPr>
      <w:r w:rsidRPr="009C5B0F">
        <w:rPr>
          <w:rFonts w:asciiTheme="majorHAnsi" w:cstheme="majorHAnsi" w:hAnsiTheme="majorHAnsi"/>
          <w:b/>
          <w:color w:val="000000"/>
          <w:sz w:val="20"/>
          <w:lang w:eastAsia="fr-FR"/>
        </w:rPr>
        <w:t xml:space="preserve">Le télétravail en mode flexible </w:t>
      </w:r>
    </w:p>
    <w:p w14:paraId="35163796" w14:textId="7951F74D" w:rsidP="00EE3E90" w:rsidR="00EE3E90" w:rsidRDefault="00EE3E90" w:rsidRPr="00EE3E90">
      <w:pPr>
        <w:shd w:color="auto" w:fill="FFFFFF" w:themeFill="background1" w:val="clear"/>
        <w:spacing w:after="100" w:afterAutospacing="1" w:before="100" w:beforeAutospacing="1"/>
        <w:jc w:val="both"/>
        <w:rPr>
          <w:rFonts w:asciiTheme="majorHAnsi" w:cstheme="majorBidi" w:hAnsiTheme="majorHAnsi"/>
          <w:color w:themeColor="text1" w:val="000000"/>
          <w:sz w:val="20"/>
          <w:lang w:eastAsia="fr-FR"/>
        </w:rPr>
      </w:pPr>
      <w:r w:rsidRPr="00EE3E90">
        <w:rPr>
          <w:rFonts w:asciiTheme="majorHAnsi" w:cstheme="majorBidi" w:hAnsiTheme="majorHAnsi"/>
          <w:color w:themeColor="text1" w:val="000000"/>
          <w:sz w:val="20"/>
          <w:lang w:eastAsia="fr-FR"/>
        </w:rPr>
        <w:t>Dans le prolongement de la crise Covid de 2020 et des nombreux changements en découlant, les salariés ont pu avoir recours au télétravail de manière régulière. En effet, un accord collectif a été signé en octobre 2020 afin d’encadrer cette pratique.</w:t>
      </w:r>
    </w:p>
    <w:p w14:paraId="305F382E" w14:textId="1D1647A1" w:rsidP="00EE3E90" w:rsidR="00EE3E90" w:rsidRDefault="00F9223F" w:rsidRPr="003A7D95">
      <w:pPr>
        <w:jc w:val="both"/>
        <w:rPr>
          <w:rFonts w:asciiTheme="majorHAnsi" w:cstheme="majorBidi" w:hAnsiTheme="majorHAnsi"/>
          <w:color w:themeColor="text1" w:val="000000"/>
          <w:sz w:val="20"/>
          <w:lang w:eastAsia="fr-FR"/>
        </w:rPr>
      </w:pPr>
      <w:r>
        <w:rPr>
          <w:rFonts w:asciiTheme="majorHAnsi" w:cstheme="majorBidi" w:hAnsiTheme="majorHAnsi"/>
          <w:color w:themeColor="text1" w:val="000000"/>
          <w:sz w:val="20"/>
          <w:lang w:eastAsia="fr-FR"/>
        </w:rPr>
        <w:t>D</w:t>
      </w:r>
      <w:r w:rsidR="00EE3E90" w:rsidRPr="003A7D95">
        <w:rPr>
          <w:rFonts w:asciiTheme="majorHAnsi" w:cstheme="majorBidi" w:hAnsiTheme="majorHAnsi"/>
          <w:color w:themeColor="text1" w:val="000000"/>
          <w:sz w:val="20"/>
          <w:lang w:eastAsia="fr-FR"/>
        </w:rPr>
        <w:t>epuis le mois d’avril 2022, les salariés expérimentent le télétravail en mode flexible.</w:t>
      </w:r>
    </w:p>
    <w:p w14:paraId="4FFB0983" w14:textId="6FB88FBC" w:rsidP="00EE3E90" w:rsidR="00EE3E90" w:rsidRDefault="00EE3E90" w:rsidRPr="003A7D95">
      <w:pPr>
        <w:jc w:val="both"/>
        <w:rPr>
          <w:rFonts w:asciiTheme="majorHAnsi" w:cstheme="majorBidi" w:hAnsiTheme="majorHAnsi"/>
          <w:color w:themeColor="text1" w:val="000000"/>
          <w:sz w:val="20"/>
          <w:lang w:eastAsia="fr-FR"/>
        </w:rPr>
      </w:pPr>
      <w:r w:rsidRPr="003A7D95">
        <w:rPr>
          <w:rFonts w:asciiTheme="majorHAnsi" w:cstheme="majorBidi" w:hAnsiTheme="majorHAnsi"/>
          <w:color w:themeColor="text1" w:val="000000"/>
          <w:sz w:val="20"/>
          <w:lang w:eastAsia="fr-FR"/>
        </w:rPr>
        <w:t xml:space="preserve">En effet, à la suite de sondages </w:t>
      </w:r>
      <w:proofErr w:type="spellStart"/>
      <w:r w:rsidRPr="003A7D95">
        <w:rPr>
          <w:rFonts w:asciiTheme="majorHAnsi" w:cstheme="majorBidi" w:hAnsiTheme="majorHAnsi"/>
          <w:color w:themeColor="text1" w:val="000000"/>
          <w:sz w:val="20"/>
          <w:lang w:eastAsia="fr-FR"/>
        </w:rPr>
        <w:t>Supermood</w:t>
      </w:r>
      <w:proofErr w:type="spellEnd"/>
      <w:r w:rsidRPr="003A7D95">
        <w:rPr>
          <w:rFonts w:asciiTheme="majorHAnsi" w:cstheme="majorBidi" w:hAnsiTheme="majorHAnsi"/>
          <w:color w:themeColor="text1" w:val="000000"/>
          <w:sz w:val="20"/>
          <w:lang w:eastAsia="fr-FR"/>
        </w:rPr>
        <w:t xml:space="preserve">, d’échanges avec les associés et d’ateliers autour de la </w:t>
      </w:r>
      <w:r w:rsidR="00585157">
        <w:rPr>
          <w:rFonts w:asciiTheme="majorHAnsi" w:cstheme="majorBidi" w:hAnsiTheme="majorHAnsi"/>
          <w:color w:themeColor="text1" w:val="000000"/>
          <w:sz w:val="20"/>
          <w:lang w:eastAsia="fr-FR"/>
        </w:rPr>
        <w:t>m</w:t>
      </w:r>
      <w:r w:rsidRPr="003A7D95">
        <w:rPr>
          <w:rFonts w:asciiTheme="majorHAnsi" w:cstheme="majorBidi" w:hAnsiTheme="majorHAnsi"/>
          <w:color w:themeColor="text1" w:val="000000"/>
          <w:sz w:val="20"/>
          <w:lang w:eastAsia="fr-FR"/>
        </w:rPr>
        <w:t xml:space="preserve">arque </w:t>
      </w:r>
      <w:r w:rsidR="00585157">
        <w:rPr>
          <w:rFonts w:asciiTheme="majorHAnsi" w:cstheme="majorBidi" w:hAnsiTheme="majorHAnsi"/>
          <w:color w:themeColor="text1" w:val="000000"/>
          <w:sz w:val="20"/>
          <w:lang w:eastAsia="fr-FR"/>
        </w:rPr>
        <w:t>e</w:t>
      </w:r>
      <w:r w:rsidRPr="003A7D95">
        <w:rPr>
          <w:rFonts w:asciiTheme="majorHAnsi" w:cstheme="majorBidi" w:hAnsiTheme="majorHAnsi"/>
          <w:color w:themeColor="text1" w:val="000000"/>
          <w:sz w:val="20"/>
          <w:lang w:eastAsia="fr-FR"/>
        </w:rPr>
        <w:t>mployeur, l’équilibre indispensable « vie personnelle et professionnelle » a été une majeure parmi les sujets évoqués.</w:t>
      </w:r>
    </w:p>
    <w:p w14:paraId="6CA8C765" w14:textId="166F1011" w:rsidP="00EE3E90" w:rsidR="00EE3E90" w:rsidRDefault="00EE3E90" w:rsidRPr="003A7D95">
      <w:pPr>
        <w:jc w:val="both"/>
        <w:rPr>
          <w:rFonts w:asciiTheme="majorHAnsi" w:cstheme="majorBidi" w:hAnsiTheme="majorHAnsi"/>
          <w:color w:themeColor="text1" w:val="000000"/>
          <w:sz w:val="20"/>
          <w:lang w:eastAsia="fr-FR"/>
        </w:rPr>
      </w:pPr>
      <w:r w:rsidRPr="003A7D95">
        <w:rPr>
          <w:rFonts w:asciiTheme="majorHAnsi" w:cstheme="majorBidi" w:hAnsiTheme="majorHAnsi"/>
          <w:color w:themeColor="text1" w:val="000000"/>
          <w:sz w:val="20"/>
          <w:lang w:eastAsia="fr-FR"/>
        </w:rPr>
        <w:t>La Direction générale a eu à cœur de mettre en œuvre une politique RH tournée vers l’humain, attentive aux attentes des collaborateurs, incarnée par l’Expérience de la Confiance</w:t>
      </w:r>
      <w:r w:rsidR="00585157">
        <w:rPr>
          <w:rFonts w:asciiTheme="majorHAnsi" w:cstheme="majorBidi" w:hAnsiTheme="majorHAnsi"/>
          <w:color w:themeColor="text1" w:val="000000"/>
          <w:sz w:val="20"/>
          <w:lang w:eastAsia="fr-FR"/>
        </w:rPr>
        <w:t>,</w:t>
      </w:r>
      <w:r w:rsidRPr="003A7D95">
        <w:rPr>
          <w:rFonts w:asciiTheme="majorHAnsi" w:cstheme="majorBidi" w:hAnsiTheme="majorHAnsi"/>
          <w:color w:themeColor="text1" w:val="000000"/>
          <w:sz w:val="20"/>
          <w:lang w:eastAsia="fr-FR"/>
        </w:rPr>
        <w:t xml:space="preserve"> notre promesse employeur.</w:t>
      </w:r>
    </w:p>
    <w:p w14:paraId="21F6619C" w14:textId="6E165895" w:rsidP="00EE3E90" w:rsidR="00EE3E90" w:rsidRDefault="00EE3E90" w:rsidRPr="003A7D95">
      <w:pPr>
        <w:jc w:val="both"/>
        <w:rPr>
          <w:rFonts w:asciiTheme="majorHAnsi" w:cstheme="majorBidi" w:hAnsiTheme="majorHAnsi"/>
          <w:color w:themeColor="text1" w:val="000000"/>
          <w:sz w:val="20"/>
          <w:lang w:eastAsia="fr-FR"/>
        </w:rPr>
      </w:pPr>
      <w:r w:rsidRPr="003A7D95">
        <w:rPr>
          <w:rFonts w:asciiTheme="majorHAnsi" w:cstheme="majorBidi" w:hAnsiTheme="majorHAnsi"/>
          <w:color w:themeColor="text1" w:val="000000"/>
          <w:sz w:val="20"/>
          <w:lang w:eastAsia="fr-FR"/>
        </w:rPr>
        <w:t xml:space="preserve">Et parce que le monde change et que les modes de travail évoluent, parce que la confiance réciproque est le socle nécessaire pour mener à bien les missions et déployer des relations sincères, il a été décidé </w:t>
      </w:r>
      <w:r w:rsidR="00A23A7E">
        <w:rPr>
          <w:rFonts w:asciiTheme="majorHAnsi" w:cstheme="majorBidi" w:hAnsiTheme="majorHAnsi"/>
          <w:color w:themeColor="text1" w:val="000000"/>
          <w:sz w:val="20"/>
          <w:lang w:eastAsia="fr-FR"/>
        </w:rPr>
        <w:t xml:space="preserve">en avril 2022 </w:t>
      </w:r>
      <w:r w:rsidRPr="003A7D95">
        <w:rPr>
          <w:rFonts w:asciiTheme="majorHAnsi" w:cstheme="majorBidi" w:hAnsiTheme="majorHAnsi"/>
          <w:color w:themeColor="text1" w:val="000000"/>
          <w:sz w:val="20"/>
          <w:lang w:eastAsia="fr-FR"/>
        </w:rPr>
        <w:t xml:space="preserve">d’aller au-delà de l’accord de télétravail pour offrir plus de </w:t>
      </w:r>
      <w:r w:rsidRPr="00215EBC">
        <w:rPr>
          <w:rFonts w:asciiTheme="majorHAnsi" w:cstheme="majorBidi" w:hAnsiTheme="majorHAnsi"/>
          <w:b/>
          <w:bCs/>
          <w:color w:themeColor="text1" w:val="000000"/>
          <w:sz w:val="20"/>
          <w:lang w:eastAsia="fr-FR"/>
        </w:rPr>
        <w:t>flexibilité</w:t>
      </w:r>
      <w:r w:rsidRPr="003A7D95">
        <w:rPr>
          <w:rFonts w:asciiTheme="majorHAnsi" w:cstheme="majorBidi" w:hAnsiTheme="majorHAnsi"/>
          <w:color w:themeColor="text1" w:val="000000"/>
          <w:sz w:val="20"/>
          <w:lang w:eastAsia="fr-FR"/>
        </w:rPr>
        <w:t xml:space="preserve"> aux collaborateurs.</w:t>
      </w:r>
    </w:p>
    <w:p w14:paraId="040B5127" w14:textId="25983EF6" w:rsidP="00EE3E90" w:rsidR="00EE3E90" w:rsidRDefault="009E4CAF" w:rsidRPr="00EB77DD">
      <w:pPr>
        <w:jc w:val="both"/>
        <w:rPr>
          <w:rFonts w:asciiTheme="majorHAnsi" w:cstheme="majorBidi" w:hAnsiTheme="majorHAnsi"/>
          <w:color w:themeColor="text1" w:val="000000"/>
          <w:sz w:val="20"/>
          <w:lang w:eastAsia="fr-FR"/>
        </w:rPr>
      </w:pPr>
      <w:r w:rsidRPr="00EB77DD">
        <w:rPr>
          <w:rFonts w:asciiTheme="majorHAnsi" w:cstheme="majorBidi" w:hAnsiTheme="majorHAnsi"/>
          <w:color w:themeColor="text1" w:val="000000"/>
          <w:sz w:val="20"/>
          <w:lang w:eastAsia="fr-FR"/>
        </w:rPr>
        <w:t xml:space="preserve">Après une période d’expérimentation d’un </w:t>
      </w:r>
      <w:r w:rsidR="00EE3E90" w:rsidRPr="00EB77DD">
        <w:rPr>
          <w:rFonts w:asciiTheme="majorHAnsi" w:cstheme="majorBidi" w:hAnsiTheme="majorHAnsi"/>
          <w:color w:themeColor="text1" w:val="000000"/>
          <w:sz w:val="20"/>
          <w:lang w:eastAsia="fr-FR"/>
        </w:rPr>
        <w:t>an</w:t>
      </w:r>
      <w:r w:rsidR="00A23A7E" w:rsidRPr="00EB77DD">
        <w:rPr>
          <w:rFonts w:asciiTheme="majorHAnsi" w:cstheme="majorBidi" w:hAnsiTheme="majorHAnsi"/>
          <w:color w:themeColor="text1" w:val="000000"/>
          <w:sz w:val="20"/>
          <w:lang w:eastAsia="fr-FR"/>
        </w:rPr>
        <w:t xml:space="preserve"> s’avérant concluante</w:t>
      </w:r>
      <w:r w:rsidR="00215EBC" w:rsidRPr="00EB77DD">
        <w:rPr>
          <w:rFonts w:asciiTheme="majorHAnsi" w:cstheme="majorBidi" w:hAnsiTheme="majorHAnsi"/>
          <w:color w:themeColor="text1" w:val="000000"/>
          <w:sz w:val="20"/>
          <w:lang w:eastAsia="fr-FR"/>
        </w:rPr>
        <w:t xml:space="preserve">, </w:t>
      </w:r>
      <w:r w:rsidR="008A348E" w:rsidRPr="00EB77DD">
        <w:rPr>
          <w:rFonts w:asciiTheme="majorHAnsi" w:cstheme="majorBidi" w:hAnsiTheme="majorHAnsi"/>
          <w:color w:themeColor="text1" w:val="000000"/>
          <w:sz w:val="20"/>
          <w:lang w:eastAsia="fr-FR"/>
        </w:rPr>
        <w:t xml:space="preserve">ce mode de </w:t>
      </w:r>
      <w:r w:rsidR="00F73C13" w:rsidRPr="00EB77DD">
        <w:rPr>
          <w:rFonts w:asciiTheme="majorHAnsi" w:cstheme="majorBidi" w:hAnsiTheme="majorHAnsi"/>
          <w:color w:themeColor="text1" w:val="000000"/>
          <w:sz w:val="20"/>
          <w:lang w:eastAsia="fr-FR"/>
        </w:rPr>
        <w:t xml:space="preserve">travail </w:t>
      </w:r>
      <w:r w:rsidR="004F354C" w:rsidRPr="00EB77DD">
        <w:rPr>
          <w:rFonts w:asciiTheme="majorHAnsi" w:cstheme="majorBidi" w:hAnsiTheme="majorHAnsi"/>
          <w:color w:themeColor="text1" w:val="000000"/>
          <w:sz w:val="20"/>
          <w:lang w:eastAsia="fr-FR"/>
        </w:rPr>
        <w:t>flexible</w:t>
      </w:r>
      <w:r w:rsidR="008A348E" w:rsidRPr="00EB77DD">
        <w:rPr>
          <w:rFonts w:asciiTheme="majorHAnsi" w:cstheme="majorBidi" w:hAnsiTheme="majorHAnsi"/>
          <w:color w:themeColor="text1" w:val="000000"/>
          <w:sz w:val="20"/>
          <w:lang w:eastAsia="fr-FR"/>
        </w:rPr>
        <w:t xml:space="preserve"> a été retenu de manière pérenne. Les</w:t>
      </w:r>
      <w:r w:rsidR="00EE3E90" w:rsidRPr="00EB77DD">
        <w:rPr>
          <w:rFonts w:asciiTheme="majorHAnsi" w:cstheme="majorBidi" w:hAnsiTheme="majorHAnsi"/>
          <w:color w:themeColor="text1" w:val="000000"/>
          <w:sz w:val="20"/>
          <w:lang w:eastAsia="fr-FR"/>
        </w:rPr>
        <w:t xml:space="preserve"> salariés peuvent</w:t>
      </w:r>
      <w:r w:rsidR="008A348E" w:rsidRPr="00EB77DD">
        <w:rPr>
          <w:rFonts w:asciiTheme="majorHAnsi" w:cstheme="majorBidi" w:hAnsiTheme="majorHAnsi"/>
          <w:color w:themeColor="text1" w:val="000000"/>
          <w:sz w:val="20"/>
          <w:lang w:eastAsia="fr-FR"/>
        </w:rPr>
        <w:t xml:space="preserve"> ainsi</w:t>
      </w:r>
      <w:r w:rsidR="00EE3E90" w:rsidRPr="00EB77DD">
        <w:rPr>
          <w:rFonts w:asciiTheme="majorHAnsi" w:cstheme="majorBidi" w:hAnsiTheme="majorHAnsi"/>
          <w:color w:themeColor="text1" w:val="000000"/>
          <w:sz w:val="20"/>
          <w:lang w:eastAsia="fr-FR"/>
        </w:rPr>
        <w:t xml:space="preserve"> organiser leur semaine de travail (en accord avec leur hiérarchie) selon leurs missions, leurs projets internes et l’organisation d</w:t>
      </w:r>
      <w:r w:rsidR="00DC27FE" w:rsidRPr="00EB77DD">
        <w:rPr>
          <w:rFonts w:asciiTheme="majorHAnsi" w:cstheme="majorBidi" w:hAnsiTheme="majorHAnsi"/>
          <w:color w:themeColor="text1" w:val="000000"/>
          <w:sz w:val="20"/>
          <w:lang w:eastAsia="fr-FR"/>
        </w:rPr>
        <w:t>e l</w:t>
      </w:r>
      <w:r w:rsidR="00EE3E90" w:rsidRPr="00EB77DD">
        <w:rPr>
          <w:rFonts w:asciiTheme="majorHAnsi" w:cstheme="majorBidi" w:hAnsiTheme="majorHAnsi"/>
          <w:color w:themeColor="text1" w:val="000000"/>
          <w:sz w:val="20"/>
          <w:lang w:eastAsia="fr-FR"/>
        </w:rPr>
        <w:t xml:space="preserve">’équipe. </w:t>
      </w:r>
    </w:p>
    <w:p w14:paraId="5CB424A1" w14:textId="52BC0337" w:rsidP="00EE3E90" w:rsidR="00A04610" w:rsidRDefault="00A04610" w:rsidRPr="003A7D95">
      <w:pPr>
        <w:jc w:val="both"/>
        <w:rPr>
          <w:rFonts w:asciiTheme="majorHAnsi" w:cstheme="majorBidi" w:hAnsiTheme="majorHAnsi"/>
          <w:color w:themeColor="text1" w:val="000000"/>
          <w:sz w:val="20"/>
          <w:lang w:eastAsia="fr-FR"/>
        </w:rPr>
      </w:pPr>
      <w:r w:rsidRPr="00EB77DD">
        <w:rPr>
          <w:rFonts w:asciiTheme="majorHAnsi" w:cstheme="majorBidi" w:hAnsiTheme="majorHAnsi"/>
          <w:color w:themeColor="text1" w:val="000000"/>
          <w:sz w:val="20"/>
          <w:lang w:eastAsia="fr-FR"/>
        </w:rPr>
        <w:t xml:space="preserve">L’accord TT demeure avec les limitations concernant les </w:t>
      </w:r>
      <w:r w:rsidR="00046B4D" w:rsidRPr="00EB77DD">
        <w:rPr>
          <w:rFonts w:asciiTheme="majorHAnsi" w:cstheme="majorBidi" w:hAnsiTheme="majorHAnsi"/>
          <w:color w:themeColor="text1" w:val="000000"/>
          <w:sz w:val="20"/>
          <w:lang w:eastAsia="fr-FR"/>
        </w:rPr>
        <w:t xml:space="preserve">collaborateurs en </w:t>
      </w:r>
      <w:r w:rsidR="00046B4D" w:rsidRPr="00352639">
        <w:rPr>
          <w:rFonts w:asciiTheme="majorHAnsi" w:cstheme="majorBidi" w:hAnsiTheme="majorHAnsi"/>
          <w:color w:themeColor="text1" w:val="000000"/>
          <w:sz w:val="20"/>
          <w:lang w:eastAsia="fr-FR"/>
        </w:rPr>
        <w:t>p</w:t>
      </w:r>
      <w:r w:rsidR="00F36781" w:rsidRPr="00352639">
        <w:rPr>
          <w:rFonts w:asciiTheme="majorHAnsi" w:cstheme="majorBidi" w:hAnsiTheme="majorHAnsi"/>
          <w:color w:themeColor="text1" w:val="000000"/>
          <w:sz w:val="20"/>
          <w:lang w:eastAsia="fr-FR"/>
        </w:rPr>
        <w:t>ériode d’essai</w:t>
      </w:r>
      <w:r w:rsidR="00046B4D" w:rsidRPr="00352639">
        <w:rPr>
          <w:rFonts w:asciiTheme="majorHAnsi" w:cstheme="majorBidi" w:hAnsiTheme="majorHAnsi"/>
          <w:color w:themeColor="text1" w:val="000000"/>
          <w:sz w:val="20"/>
          <w:lang w:eastAsia="fr-FR"/>
        </w:rPr>
        <w:t xml:space="preserve">, </w:t>
      </w:r>
      <w:r w:rsidR="00046B4D" w:rsidRPr="00EB77DD">
        <w:rPr>
          <w:rFonts w:asciiTheme="majorHAnsi" w:cstheme="majorBidi" w:hAnsiTheme="majorHAnsi"/>
          <w:color w:themeColor="text1" w:val="000000"/>
          <w:sz w:val="20"/>
          <w:lang w:eastAsia="fr-FR"/>
        </w:rPr>
        <w:t xml:space="preserve">alternants … ou la présence est requise et le management présent pour permettre un meilleur </w:t>
      </w:r>
      <w:proofErr w:type="spellStart"/>
      <w:r w:rsidR="00046B4D" w:rsidRPr="00EB77DD">
        <w:rPr>
          <w:rFonts w:asciiTheme="majorHAnsi" w:cstheme="majorBidi" w:hAnsiTheme="majorHAnsi"/>
          <w:color w:themeColor="text1" w:val="000000"/>
          <w:sz w:val="20"/>
          <w:lang w:eastAsia="fr-FR"/>
        </w:rPr>
        <w:t>onboarding</w:t>
      </w:r>
      <w:proofErr w:type="spellEnd"/>
    </w:p>
    <w:p w14:paraId="4134F07A" w14:textId="77777777" w:rsidP="00EE3E90" w:rsidR="00EE3E90" w:rsidRDefault="00EE3E90" w:rsidRPr="003A7D95">
      <w:pPr>
        <w:autoSpaceDE w:val="0"/>
        <w:autoSpaceDN w:val="0"/>
        <w:adjustRightInd w:val="0"/>
        <w:rPr>
          <w:rFonts w:asciiTheme="majorHAnsi" w:cstheme="majorBidi" w:hAnsiTheme="majorHAnsi"/>
          <w:color w:themeColor="text1" w:val="000000"/>
          <w:sz w:val="20"/>
          <w:lang w:eastAsia="fr-FR"/>
        </w:rPr>
      </w:pPr>
    </w:p>
    <w:p w14:paraId="26FA51B6" w14:textId="77777777" w:rsidP="00EE3E90" w:rsidR="00EE3E90" w:rsidRDefault="00EE3E90" w:rsidRPr="003A7D95">
      <w:pPr>
        <w:autoSpaceDE w:val="0"/>
        <w:autoSpaceDN w:val="0"/>
        <w:adjustRightInd w:val="0"/>
        <w:rPr>
          <w:rFonts w:asciiTheme="majorHAnsi" w:cstheme="majorBidi" w:hAnsiTheme="majorHAnsi"/>
          <w:color w:themeColor="text1" w:val="000000"/>
          <w:sz w:val="20"/>
          <w:lang w:eastAsia="fr-FR"/>
        </w:rPr>
      </w:pPr>
      <w:r w:rsidRPr="003A7D95">
        <w:rPr>
          <w:rFonts w:asciiTheme="majorHAnsi" w:cstheme="majorBidi" w:hAnsiTheme="majorHAnsi"/>
          <w:color w:themeColor="text1" w:val="000000"/>
          <w:sz w:val="20"/>
          <w:lang w:eastAsia="fr-FR"/>
        </w:rPr>
        <w:t>Les avantages pour les collaborateurs sont multiples :</w:t>
      </w:r>
    </w:p>
    <w:p w14:paraId="6C1D8157" w14:textId="77777777" w:rsidP="00EE3E90" w:rsidR="00EE3E90" w:rsidRDefault="00EE3E90" w:rsidRPr="003A7D95">
      <w:pPr>
        <w:pStyle w:val="Paragraphedeliste"/>
        <w:numPr>
          <w:ilvl w:val="0"/>
          <w:numId w:val="16"/>
        </w:numPr>
        <w:autoSpaceDE w:val="0"/>
        <w:autoSpaceDN w:val="0"/>
        <w:adjustRightInd w:val="0"/>
        <w:rPr>
          <w:rFonts w:asciiTheme="majorHAnsi" w:cstheme="majorBidi" w:hAnsiTheme="majorHAnsi"/>
          <w:color w:themeColor="text1" w:val="000000"/>
          <w:sz w:val="20"/>
          <w:lang w:eastAsia="fr-FR"/>
        </w:rPr>
      </w:pPr>
      <w:r w:rsidRPr="003A7D95">
        <w:rPr>
          <w:rFonts w:asciiTheme="majorHAnsi" w:cstheme="majorBidi" w:hAnsiTheme="majorHAnsi"/>
          <w:color w:themeColor="text1" w:val="000000"/>
          <w:sz w:val="20"/>
          <w:lang w:eastAsia="fr-FR"/>
        </w:rPr>
        <w:t>Développer l’autonomie, la responsabilisation et l’efficacité ;</w:t>
      </w:r>
    </w:p>
    <w:p w14:paraId="42F7D8B9" w14:textId="77777777" w:rsidP="00EE3E90" w:rsidR="00EE3E90" w:rsidRDefault="00EE3E90" w:rsidRPr="003A7D95">
      <w:pPr>
        <w:pStyle w:val="Paragraphedeliste"/>
        <w:numPr>
          <w:ilvl w:val="0"/>
          <w:numId w:val="16"/>
        </w:numPr>
        <w:autoSpaceDE w:val="0"/>
        <w:autoSpaceDN w:val="0"/>
        <w:adjustRightInd w:val="0"/>
        <w:rPr>
          <w:rFonts w:asciiTheme="majorHAnsi" w:cstheme="majorBidi" w:hAnsiTheme="majorHAnsi"/>
          <w:color w:themeColor="text1" w:val="000000"/>
          <w:sz w:val="20"/>
          <w:lang w:eastAsia="fr-FR"/>
        </w:rPr>
      </w:pPr>
      <w:r w:rsidRPr="003A7D95">
        <w:rPr>
          <w:rFonts w:asciiTheme="majorHAnsi" w:cstheme="majorBidi" w:hAnsiTheme="majorHAnsi"/>
          <w:color w:themeColor="text1" w:val="000000"/>
          <w:sz w:val="20"/>
          <w:lang w:eastAsia="fr-FR"/>
        </w:rPr>
        <w:t>Acquérir de la souplesse dans l’organisation du travail ;</w:t>
      </w:r>
    </w:p>
    <w:p w14:paraId="3941FD43" w14:textId="54017D77" w:rsidP="00EE3E90" w:rsidR="00EE3E90" w:rsidRDefault="00EE3E90" w:rsidRPr="003A7D95">
      <w:pPr>
        <w:pStyle w:val="Paragraphedeliste"/>
        <w:numPr>
          <w:ilvl w:val="0"/>
          <w:numId w:val="16"/>
        </w:numPr>
        <w:autoSpaceDE w:val="0"/>
        <w:autoSpaceDN w:val="0"/>
        <w:adjustRightInd w:val="0"/>
        <w:rPr>
          <w:rFonts w:asciiTheme="majorHAnsi" w:cstheme="majorBidi" w:hAnsiTheme="majorHAnsi"/>
          <w:color w:themeColor="text1" w:val="000000"/>
          <w:sz w:val="20"/>
          <w:lang w:eastAsia="fr-FR"/>
        </w:rPr>
      </w:pPr>
      <w:r w:rsidRPr="003A7D95">
        <w:rPr>
          <w:rFonts w:asciiTheme="majorHAnsi" w:cstheme="majorBidi" w:hAnsiTheme="majorHAnsi"/>
          <w:color w:themeColor="text1" w:val="000000"/>
          <w:sz w:val="20"/>
          <w:lang w:eastAsia="fr-FR"/>
        </w:rPr>
        <w:t>Renforcer la qualité de travail et le mieux-vivre chez</w:t>
      </w:r>
      <w:r w:rsidR="00AB5FD4">
        <w:rPr>
          <w:rFonts w:asciiTheme="majorHAnsi" w:cstheme="majorBidi" w:hAnsiTheme="majorHAnsi"/>
          <w:color w:themeColor="text1" w:val="000000"/>
          <w:sz w:val="20"/>
          <w:lang w:eastAsia="fr-FR"/>
        </w:rPr>
        <w:t xml:space="preserve"> </w:t>
      </w:r>
      <w:proofErr w:type="spellStart"/>
      <w:r w:rsidR="00AB5FD4">
        <w:rPr>
          <w:rFonts w:asciiTheme="majorHAnsi" w:cstheme="majorBidi" w:hAnsiTheme="majorHAnsi"/>
          <w:color w:themeColor="text1" w:val="000000"/>
          <w:sz w:val="20"/>
          <w:lang w:eastAsia="fr-FR"/>
        </w:rPr>
        <w:t>xxxx</w:t>
      </w:r>
      <w:proofErr w:type="spellEnd"/>
      <w:r w:rsidR="00AB5FD4">
        <w:rPr>
          <w:rFonts w:asciiTheme="majorHAnsi" w:cstheme="majorBidi" w:hAnsiTheme="majorHAnsi"/>
          <w:color w:themeColor="text1" w:val="000000"/>
          <w:sz w:val="20"/>
          <w:lang w:eastAsia="fr-FR"/>
        </w:rPr>
        <w:t xml:space="preserve"> </w:t>
      </w:r>
      <w:r w:rsidRPr="003A7D95">
        <w:rPr>
          <w:rFonts w:asciiTheme="majorHAnsi" w:cstheme="majorBidi" w:hAnsiTheme="majorHAnsi"/>
          <w:color w:themeColor="text1" w:val="000000"/>
          <w:sz w:val="20"/>
          <w:lang w:eastAsia="fr-FR"/>
        </w:rPr>
        <w:t>;</w:t>
      </w:r>
    </w:p>
    <w:p w14:paraId="339DB4D4" w14:textId="77777777" w:rsidP="00EE3E90" w:rsidR="00EE3E90" w:rsidRDefault="00EE3E90" w:rsidRPr="003A7D95">
      <w:pPr>
        <w:pStyle w:val="Paragraphedeliste"/>
        <w:numPr>
          <w:ilvl w:val="0"/>
          <w:numId w:val="16"/>
        </w:numPr>
        <w:autoSpaceDE w:val="0"/>
        <w:autoSpaceDN w:val="0"/>
        <w:adjustRightInd w:val="0"/>
        <w:jc w:val="both"/>
        <w:rPr>
          <w:rFonts w:asciiTheme="majorHAnsi" w:cstheme="majorBidi" w:hAnsiTheme="majorHAnsi"/>
          <w:color w:themeColor="text1" w:val="000000"/>
          <w:sz w:val="20"/>
          <w:lang w:eastAsia="fr-FR"/>
        </w:rPr>
      </w:pPr>
      <w:r w:rsidRPr="003A7D95">
        <w:rPr>
          <w:rFonts w:asciiTheme="majorHAnsi" w:cstheme="majorBidi" w:hAnsiTheme="majorHAnsi"/>
          <w:color w:themeColor="text1" w:val="000000"/>
          <w:sz w:val="20"/>
          <w:lang w:eastAsia="fr-FR"/>
        </w:rPr>
        <w:t>Diminuer les temps de transport, réduire la fatigue et le stress pouvant en découler.</w:t>
      </w:r>
    </w:p>
    <w:p w14:paraId="3540EA9F" w14:textId="77777777" w:rsidP="009E4CAF" w:rsidR="009E4CAF" w:rsidRDefault="009E4CAF" w:rsidRPr="009E4CAF">
      <w:pPr>
        <w:autoSpaceDE w:val="0"/>
        <w:autoSpaceDN w:val="0"/>
        <w:adjustRightInd w:val="0"/>
        <w:jc w:val="both"/>
        <w:rPr>
          <w:rFonts w:asciiTheme="majorHAnsi" w:cstheme="majorHAnsi" w:hAnsiTheme="majorHAnsi"/>
          <w:color w:val="000000"/>
          <w:sz w:val="20"/>
          <w:lang w:eastAsia="fr-FR"/>
        </w:rPr>
      </w:pPr>
    </w:p>
    <w:p w14:paraId="5AC1857E" w14:textId="77777777" w:rsidP="00835FCA" w:rsidR="005A7B36" w:rsidRDefault="00835FCA" w:rsidRPr="00287632">
      <w:pPr>
        <w:pStyle w:val="Paragraphedeliste"/>
        <w:numPr>
          <w:ilvl w:val="0"/>
          <w:numId w:val="31"/>
        </w:numPr>
        <w:shd w:color="auto" w:fill="FFFFFF" w:val="clear"/>
        <w:spacing w:after="100" w:afterAutospacing="1" w:before="100" w:beforeAutospacing="1"/>
        <w:jc w:val="both"/>
        <w:rPr>
          <w:rFonts w:asciiTheme="majorHAnsi" w:cstheme="majorHAnsi" w:hAnsiTheme="majorHAnsi"/>
          <w:b/>
          <w:color w:val="000000"/>
          <w:sz w:val="20"/>
          <w:lang w:eastAsia="fr-FR"/>
        </w:rPr>
      </w:pPr>
      <w:r>
        <w:rPr>
          <w:rFonts w:asciiTheme="majorHAnsi" w:cstheme="majorHAnsi" w:hAnsiTheme="majorHAnsi"/>
          <w:b/>
          <w:color w:val="000000"/>
          <w:sz w:val="20"/>
          <w:lang w:eastAsia="fr-FR"/>
        </w:rPr>
        <w:t>Droit à</w:t>
      </w:r>
      <w:r w:rsidR="005A7B36">
        <w:rPr>
          <w:rFonts w:asciiTheme="majorHAnsi" w:cstheme="majorHAnsi" w:hAnsiTheme="majorHAnsi"/>
          <w:b/>
          <w:color w:val="000000"/>
          <w:sz w:val="20"/>
          <w:lang w:eastAsia="fr-FR"/>
        </w:rPr>
        <w:t xml:space="preserve"> la déconnexion</w:t>
      </w:r>
    </w:p>
    <w:p w14:paraId="4D2B0CFD" w14:textId="3E61A6C2" w:rsidP="1841C07D" w:rsidR="005A7B36" w:rsidRDefault="005A7B36">
      <w:pPr>
        <w:shd w:color="auto" w:fill="FFFFFF" w:themeFill="background1" w:val="clear"/>
        <w:spacing w:after="100" w:afterAutospacing="1" w:before="100" w:beforeAutospacing="1"/>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lastRenderedPageBreak/>
        <w:t xml:space="preserve">Afin de garantir au salarié le droit de ne pas être connecté en permanence à ses outils numériques professionnels et plus particulièrement en dehors de son temps de travail, un </w:t>
      </w:r>
      <w:r w:rsidR="7980F42D" w:rsidRPr="1841C07D">
        <w:rPr>
          <w:rFonts w:asciiTheme="majorHAnsi" w:cstheme="majorBidi" w:hAnsiTheme="majorHAnsi"/>
          <w:color w:themeColor="text1" w:val="000000"/>
          <w:sz w:val="20"/>
          <w:lang w:eastAsia="fr-FR"/>
        </w:rPr>
        <w:t xml:space="preserve">nouvel </w:t>
      </w:r>
      <w:r w:rsidRPr="1841C07D">
        <w:rPr>
          <w:rFonts w:asciiTheme="majorHAnsi" w:cstheme="majorBidi" w:hAnsiTheme="majorHAnsi"/>
          <w:color w:themeColor="text1" w:val="000000"/>
          <w:sz w:val="20"/>
          <w:lang w:eastAsia="fr-FR"/>
        </w:rPr>
        <w:t xml:space="preserve">accord collectif relatif à la déconnexion a été négocié et signé </w:t>
      </w:r>
      <w:r w:rsidR="275D8276" w:rsidRPr="1841C07D">
        <w:rPr>
          <w:rFonts w:asciiTheme="majorHAnsi" w:cstheme="majorBidi" w:hAnsiTheme="majorHAnsi"/>
          <w:color w:themeColor="text1" w:val="000000"/>
          <w:sz w:val="20"/>
          <w:lang w:eastAsia="fr-FR"/>
        </w:rPr>
        <w:t xml:space="preserve">en mai 2022 </w:t>
      </w:r>
      <w:r w:rsidRPr="1841C07D">
        <w:rPr>
          <w:rFonts w:asciiTheme="majorHAnsi" w:cstheme="majorBidi" w:hAnsiTheme="majorHAnsi"/>
          <w:color w:themeColor="text1" w:val="000000"/>
          <w:sz w:val="20"/>
          <w:lang w:eastAsia="fr-FR"/>
        </w:rPr>
        <w:t xml:space="preserve">avec les délégués syndicaux. </w:t>
      </w:r>
    </w:p>
    <w:p w14:paraId="079E1410" w14:textId="5719EEBE" w:rsidP="1841C07D" w:rsidR="005A7B36" w:rsidRDefault="005A7B36">
      <w:pPr>
        <w:shd w:color="auto" w:fill="FFFFFF" w:themeFill="background1" w:val="clear"/>
        <w:spacing w:after="100" w:afterAutospacing="1" w:before="100" w:beforeAutospacing="1"/>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 xml:space="preserve">Cet accord vise à sensibiliser et former l’ensemble des acteurs de l’entreprise sur le sujet de la déconnexion ; il traite notamment de l’importance d’un bon usage des outils informatiques en vue d’un nécessaire respect des temps de repos et de congé ainsi que de l’équilibre entre vie privée et familiale et vie professionnelle. </w:t>
      </w:r>
      <w:r w:rsidR="0019369F">
        <w:rPr>
          <w:rFonts w:asciiTheme="majorHAnsi" w:cstheme="majorBidi" w:hAnsiTheme="majorHAnsi"/>
          <w:color w:themeColor="text1" w:val="000000"/>
          <w:sz w:val="20"/>
          <w:lang w:eastAsia="fr-FR"/>
        </w:rPr>
        <w:t>Cet accord</w:t>
      </w:r>
      <w:r w:rsidR="1E1E7FE8" w:rsidRPr="1841C07D">
        <w:rPr>
          <w:rFonts w:asciiTheme="majorHAnsi" w:cstheme="majorBidi" w:hAnsiTheme="majorHAnsi"/>
          <w:color w:themeColor="text1" w:val="000000"/>
          <w:sz w:val="20"/>
          <w:lang w:eastAsia="fr-FR"/>
        </w:rPr>
        <w:t xml:space="preserve"> intègre les nouveaux modes de travail tel que le télétravail et les outils collaboratifs. </w:t>
      </w:r>
    </w:p>
    <w:p w14:paraId="56746E98" w14:textId="77777777" w:rsidP="005A7B36" w:rsidR="005A7B36" w:rsidRDefault="005A7B36">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Un guide pédagogique complète l’accord afin d’informer les collaborateurs sur les bonnes pratiques (et bons réflexes à adopter) au quotidien dans l’utilisation des outils numériques. </w:t>
      </w:r>
    </w:p>
    <w:p w14:paraId="4BC3B3AE" w14:textId="6B88007D" w:rsidP="005A7B36" w:rsidR="00675BE8" w:rsidRDefault="00382D8C">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Conformément aux dispositions de l’accord</w:t>
      </w:r>
      <w:r w:rsidR="001C7205">
        <w:rPr>
          <w:rFonts w:asciiTheme="majorHAnsi" w:cstheme="majorHAnsi" w:hAnsiTheme="majorHAnsi"/>
          <w:color w:val="000000"/>
          <w:sz w:val="20"/>
          <w:lang w:eastAsia="fr-FR"/>
        </w:rPr>
        <w:t>,</w:t>
      </w:r>
      <w:r>
        <w:rPr>
          <w:rFonts w:asciiTheme="majorHAnsi" w:cstheme="majorHAnsi" w:hAnsiTheme="majorHAnsi"/>
          <w:color w:val="000000"/>
          <w:sz w:val="20"/>
          <w:lang w:eastAsia="fr-FR"/>
        </w:rPr>
        <w:t xml:space="preserve"> l</w:t>
      </w:r>
      <w:r w:rsidR="00462506">
        <w:rPr>
          <w:rFonts w:asciiTheme="majorHAnsi" w:cstheme="majorHAnsi" w:hAnsiTheme="majorHAnsi"/>
          <w:color w:val="000000"/>
          <w:sz w:val="20"/>
          <w:lang w:eastAsia="fr-FR"/>
        </w:rPr>
        <w:t xml:space="preserve">a </w:t>
      </w:r>
      <w:r>
        <w:rPr>
          <w:rFonts w:asciiTheme="majorHAnsi" w:cstheme="majorHAnsi" w:hAnsiTheme="majorHAnsi"/>
          <w:color w:val="000000"/>
          <w:sz w:val="20"/>
          <w:lang w:eastAsia="fr-FR"/>
        </w:rPr>
        <w:t>D</w:t>
      </w:r>
      <w:r w:rsidR="00462506">
        <w:rPr>
          <w:rFonts w:asciiTheme="majorHAnsi" w:cstheme="majorHAnsi" w:hAnsiTheme="majorHAnsi"/>
          <w:color w:val="000000"/>
          <w:sz w:val="20"/>
          <w:lang w:eastAsia="fr-FR"/>
        </w:rPr>
        <w:t xml:space="preserve">irection </w:t>
      </w:r>
      <w:r w:rsidR="00AB5FD4">
        <w:rPr>
          <w:rFonts w:asciiTheme="majorHAnsi" w:cstheme="majorHAnsi" w:hAnsiTheme="majorHAnsi"/>
          <w:color w:val="000000"/>
          <w:sz w:val="20"/>
          <w:lang w:eastAsia="fr-FR"/>
        </w:rPr>
        <w:t xml:space="preserve">xxx </w:t>
      </w:r>
      <w:r w:rsidR="00462506">
        <w:rPr>
          <w:rFonts w:asciiTheme="majorHAnsi" w:cstheme="majorHAnsi" w:hAnsiTheme="majorHAnsi"/>
          <w:color w:val="000000"/>
          <w:sz w:val="20"/>
          <w:lang w:eastAsia="fr-FR"/>
        </w:rPr>
        <w:t>s’engage à mettre en œuvre les mesures nécessaires en cas d’abus constatés sur le non-respect de ce droit à la déconnexion.</w:t>
      </w:r>
    </w:p>
    <w:p w14:paraId="77A4D749" w14:textId="1B2F5B04" w:rsidP="00FA458C" w:rsidR="00FA458C" w:rsidRDefault="005C1A5B" w:rsidRPr="00EB77DD">
      <w:pPr>
        <w:pStyle w:val="Paragraphedeliste"/>
        <w:numPr>
          <w:ilvl w:val="0"/>
          <w:numId w:val="31"/>
        </w:numPr>
        <w:shd w:color="auto" w:fill="FFFFFF" w:val="clear"/>
        <w:spacing w:after="100" w:afterAutospacing="1" w:before="100" w:beforeAutospacing="1"/>
        <w:rPr>
          <w:rFonts w:asciiTheme="majorHAnsi" w:cstheme="majorHAnsi" w:hAnsiTheme="majorHAnsi"/>
          <w:b/>
          <w:sz w:val="20"/>
          <w:lang w:eastAsia="fr-FR"/>
        </w:rPr>
      </w:pPr>
      <w:r w:rsidRPr="00EB77DD">
        <w:rPr>
          <w:rFonts w:asciiTheme="majorHAnsi" w:cstheme="majorHAnsi" w:hAnsiTheme="majorHAnsi"/>
          <w:b/>
          <w:sz w:val="20"/>
          <w:lang w:eastAsia="fr-FR"/>
        </w:rPr>
        <w:t>Organisation du</w:t>
      </w:r>
      <w:r w:rsidR="00FA458C" w:rsidRPr="00EB77DD">
        <w:rPr>
          <w:rFonts w:asciiTheme="majorHAnsi" w:cstheme="majorHAnsi" w:hAnsiTheme="majorHAnsi"/>
          <w:b/>
          <w:sz w:val="20"/>
          <w:lang w:eastAsia="fr-FR"/>
        </w:rPr>
        <w:t xml:space="preserve"> travail </w:t>
      </w:r>
    </w:p>
    <w:p w14:paraId="69F8BD3E" w14:textId="77777777" w:rsidP="00714D7D" w:rsidR="00F30C4A" w:rsidRDefault="009A37E8" w:rsidRPr="00EB77DD">
      <w:pPr>
        <w:pStyle w:val="paragraph"/>
        <w:spacing w:after="0" w:afterAutospacing="0" w:before="0" w:beforeAutospacing="0"/>
        <w:jc w:val="both"/>
        <w:textAlignment w:val="baseline"/>
        <w:rPr>
          <w:rFonts w:asciiTheme="majorHAnsi" w:cstheme="majorHAnsi" w:hAnsiTheme="majorHAnsi"/>
          <w:sz w:val="20"/>
          <w:szCs w:val="20"/>
        </w:rPr>
      </w:pPr>
      <w:r w:rsidRPr="00EB77DD">
        <w:rPr>
          <w:rFonts w:asciiTheme="majorHAnsi" w:cstheme="majorHAnsi" w:hAnsiTheme="majorHAnsi"/>
          <w:sz w:val="20"/>
          <w:szCs w:val="20"/>
        </w:rPr>
        <w:t>L</w:t>
      </w:r>
      <w:r w:rsidR="003652E0" w:rsidRPr="00EB77DD">
        <w:rPr>
          <w:rFonts w:asciiTheme="majorHAnsi" w:cstheme="majorHAnsi" w:hAnsiTheme="majorHAnsi"/>
          <w:sz w:val="20"/>
          <w:szCs w:val="20"/>
        </w:rPr>
        <w:t>e manage</w:t>
      </w:r>
      <w:r w:rsidR="00CD1B15" w:rsidRPr="00EB77DD">
        <w:rPr>
          <w:rFonts w:asciiTheme="majorHAnsi" w:cstheme="majorHAnsi" w:hAnsiTheme="majorHAnsi"/>
          <w:sz w:val="20"/>
          <w:szCs w:val="20"/>
        </w:rPr>
        <w:t>ment</w:t>
      </w:r>
      <w:r w:rsidR="003652E0" w:rsidRPr="00EB77DD">
        <w:rPr>
          <w:rFonts w:asciiTheme="majorHAnsi" w:cstheme="majorHAnsi" w:hAnsiTheme="majorHAnsi"/>
          <w:sz w:val="20"/>
          <w:szCs w:val="20"/>
        </w:rPr>
        <w:t>, au sens large,</w:t>
      </w:r>
      <w:r w:rsidR="00714D7D" w:rsidRPr="00EB77DD">
        <w:rPr>
          <w:rFonts w:asciiTheme="majorHAnsi" w:cstheme="majorHAnsi" w:hAnsiTheme="majorHAnsi"/>
          <w:sz w:val="20"/>
          <w:szCs w:val="20"/>
        </w:rPr>
        <w:t xml:space="preserve"> </w:t>
      </w:r>
      <w:r w:rsidR="00CD1B15" w:rsidRPr="00EB77DD">
        <w:rPr>
          <w:rFonts w:asciiTheme="majorHAnsi" w:cstheme="majorHAnsi" w:hAnsiTheme="majorHAnsi"/>
          <w:sz w:val="20"/>
          <w:szCs w:val="20"/>
        </w:rPr>
        <w:t xml:space="preserve">doit </w:t>
      </w:r>
      <w:r w:rsidR="00714D7D" w:rsidRPr="00EB77DD">
        <w:rPr>
          <w:rFonts w:asciiTheme="majorHAnsi" w:cstheme="majorHAnsi" w:hAnsiTheme="majorHAnsi"/>
          <w:sz w:val="20"/>
          <w:szCs w:val="20"/>
        </w:rPr>
        <w:t>s’assur</w:t>
      </w:r>
      <w:r w:rsidR="00CD1B15" w:rsidRPr="00EB77DD">
        <w:rPr>
          <w:rFonts w:asciiTheme="majorHAnsi" w:cstheme="majorHAnsi" w:hAnsiTheme="majorHAnsi"/>
          <w:sz w:val="20"/>
          <w:szCs w:val="20"/>
        </w:rPr>
        <w:t>er</w:t>
      </w:r>
      <w:r w:rsidR="00714D7D" w:rsidRPr="00EB77DD">
        <w:rPr>
          <w:rFonts w:asciiTheme="majorHAnsi" w:cstheme="majorHAnsi" w:hAnsiTheme="majorHAnsi"/>
          <w:sz w:val="20"/>
          <w:szCs w:val="20"/>
        </w:rPr>
        <w:t xml:space="preserve"> que la charge de travail et les délais d’exécution permettent au </w:t>
      </w:r>
      <w:r w:rsidR="00CD1B15" w:rsidRPr="00EB77DD">
        <w:rPr>
          <w:rFonts w:asciiTheme="majorHAnsi" w:cstheme="majorHAnsi" w:hAnsiTheme="majorHAnsi"/>
          <w:sz w:val="20"/>
          <w:szCs w:val="20"/>
        </w:rPr>
        <w:t>collaborateur</w:t>
      </w:r>
      <w:r w:rsidR="00714D7D" w:rsidRPr="00EB77DD">
        <w:rPr>
          <w:rFonts w:asciiTheme="majorHAnsi" w:cstheme="majorHAnsi" w:hAnsiTheme="majorHAnsi"/>
          <w:sz w:val="20"/>
          <w:szCs w:val="20"/>
        </w:rPr>
        <w:t xml:space="preserve"> de respecter les durées maximales du travail et la durée minimale de repos.  </w:t>
      </w:r>
    </w:p>
    <w:p w14:paraId="696405C2" w14:textId="15FDEDF6" w:rsidP="00714D7D" w:rsidR="00714D7D" w:rsidRDefault="00F30C4A" w:rsidRPr="00EB77DD">
      <w:pPr>
        <w:pStyle w:val="paragraph"/>
        <w:spacing w:after="0" w:afterAutospacing="0" w:before="0" w:beforeAutospacing="0"/>
        <w:jc w:val="both"/>
        <w:textAlignment w:val="baseline"/>
        <w:rPr>
          <w:rFonts w:asciiTheme="majorHAnsi" w:cstheme="majorHAnsi" w:hAnsiTheme="majorHAnsi"/>
          <w:sz w:val="20"/>
          <w:szCs w:val="20"/>
        </w:rPr>
      </w:pPr>
      <w:r w:rsidRPr="00EB77DD">
        <w:rPr>
          <w:rFonts w:asciiTheme="majorHAnsi" w:cstheme="majorHAnsi" w:hAnsiTheme="majorHAnsi"/>
          <w:sz w:val="20"/>
          <w:szCs w:val="20"/>
        </w:rPr>
        <w:t xml:space="preserve">De plus, le </w:t>
      </w:r>
      <w:r w:rsidR="00BC3AA4" w:rsidRPr="00EB77DD">
        <w:rPr>
          <w:rFonts w:asciiTheme="majorHAnsi" w:cstheme="majorHAnsi" w:hAnsiTheme="majorHAnsi"/>
          <w:sz w:val="20"/>
          <w:szCs w:val="20"/>
        </w:rPr>
        <w:t>management et les associés en charge du pilotage de</w:t>
      </w:r>
      <w:r w:rsidR="002A48F3" w:rsidRPr="00EB77DD">
        <w:rPr>
          <w:rFonts w:asciiTheme="majorHAnsi" w:cstheme="majorHAnsi" w:hAnsiTheme="majorHAnsi"/>
          <w:sz w:val="20"/>
          <w:szCs w:val="20"/>
        </w:rPr>
        <w:t>s</w:t>
      </w:r>
      <w:r w:rsidR="00BC3AA4" w:rsidRPr="00EB77DD">
        <w:rPr>
          <w:rFonts w:asciiTheme="majorHAnsi" w:cstheme="majorHAnsi" w:hAnsiTheme="majorHAnsi"/>
          <w:sz w:val="20"/>
          <w:szCs w:val="20"/>
        </w:rPr>
        <w:t xml:space="preserve"> </w:t>
      </w:r>
      <w:r w:rsidRPr="00EB77DD">
        <w:rPr>
          <w:rFonts w:asciiTheme="majorHAnsi" w:cstheme="majorHAnsi" w:hAnsiTheme="majorHAnsi"/>
          <w:sz w:val="20"/>
          <w:szCs w:val="20"/>
        </w:rPr>
        <w:t>métiers/périmètres</w:t>
      </w:r>
      <w:r w:rsidR="00BC3AA4" w:rsidRPr="00EB77DD">
        <w:rPr>
          <w:rFonts w:asciiTheme="majorHAnsi" w:cstheme="majorHAnsi" w:hAnsiTheme="majorHAnsi"/>
          <w:sz w:val="20"/>
          <w:szCs w:val="20"/>
        </w:rPr>
        <w:t xml:space="preserve"> doivent</w:t>
      </w:r>
      <w:r w:rsidR="0073440C" w:rsidRPr="00EB77DD">
        <w:rPr>
          <w:rFonts w:asciiTheme="majorHAnsi" w:cstheme="majorHAnsi" w:hAnsiTheme="majorHAnsi"/>
          <w:sz w:val="20"/>
          <w:szCs w:val="20"/>
        </w:rPr>
        <w:t xml:space="preserve"> s’engager à </w:t>
      </w:r>
      <w:r w:rsidR="00F26C62" w:rsidRPr="00EB77DD">
        <w:rPr>
          <w:rFonts w:asciiTheme="majorHAnsi" w:cstheme="majorHAnsi" w:hAnsiTheme="majorHAnsi"/>
          <w:sz w:val="20"/>
          <w:szCs w:val="20"/>
        </w:rPr>
        <w:t>réfléchir sur une organisation des missions de la saison et</w:t>
      </w:r>
      <w:r w:rsidR="002D0CD3" w:rsidRPr="00EB77DD">
        <w:rPr>
          <w:rFonts w:asciiTheme="majorHAnsi" w:cstheme="majorHAnsi" w:hAnsiTheme="majorHAnsi"/>
          <w:sz w:val="20"/>
          <w:szCs w:val="20"/>
        </w:rPr>
        <w:t xml:space="preserve"> plus globalement sur</w:t>
      </w:r>
      <w:r w:rsidR="00F26C62" w:rsidRPr="00EB77DD">
        <w:rPr>
          <w:rFonts w:asciiTheme="majorHAnsi" w:cstheme="majorHAnsi" w:hAnsiTheme="majorHAnsi"/>
          <w:sz w:val="20"/>
          <w:szCs w:val="20"/>
        </w:rPr>
        <w:t xml:space="preserve"> </w:t>
      </w:r>
      <w:r w:rsidR="002A48F3" w:rsidRPr="00EB77DD">
        <w:rPr>
          <w:rFonts w:asciiTheme="majorHAnsi" w:cstheme="majorHAnsi" w:hAnsiTheme="majorHAnsi"/>
          <w:sz w:val="20"/>
          <w:szCs w:val="20"/>
        </w:rPr>
        <w:t xml:space="preserve">la façon </w:t>
      </w:r>
      <w:r w:rsidR="002D0CD3" w:rsidRPr="00EB77DD">
        <w:rPr>
          <w:rFonts w:asciiTheme="majorHAnsi" w:cstheme="majorHAnsi" w:hAnsiTheme="majorHAnsi"/>
          <w:sz w:val="20"/>
          <w:szCs w:val="20"/>
        </w:rPr>
        <w:t>de mener</w:t>
      </w:r>
      <w:r w:rsidR="002A48F3" w:rsidRPr="00EB77DD">
        <w:rPr>
          <w:rFonts w:asciiTheme="majorHAnsi" w:cstheme="majorHAnsi" w:hAnsiTheme="majorHAnsi"/>
          <w:sz w:val="20"/>
          <w:szCs w:val="20"/>
        </w:rPr>
        <w:t xml:space="preserve"> l’activité</w:t>
      </w:r>
      <w:r w:rsidR="00FC3D3C" w:rsidRPr="00EB77DD">
        <w:rPr>
          <w:rFonts w:asciiTheme="majorHAnsi" w:cstheme="majorHAnsi" w:hAnsiTheme="majorHAnsi"/>
          <w:sz w:val="20"/>
          <w:szCs w:val="20"/>
        </w:rPr>
        <w:t xml:space="preserve"> </w:t>
      </w:r>
      <w:r w:rsidR="003B4E2F" w:rsidRPr="00EB77DD">
        <w:rPr>
          <w:rFonts w:asciiTheme="majorHAnsi" w:cstheme="majorHAnsi" w:hAnsiTheme="majorHAnsi"/>
          <w:sz w:val="20"/>
          <w:szCs w:val="20"/>
        </w:rPr>
        <w:t xml:space="preserve">en tenant compte des contraintes inhérentes à la saisonnalité. </w:t>
      </w:r>
      <w:r w:rsidR="00FC3D3C" w:rsidRPr="00EB77DD">
        <w:rPr>
          <w:rFonts w:asciiTheme="majorHAnsi" w:cstheme="majorHAnsi" w:hAnsiTheme="majorHAnsi"/>
          <w:sz w:val="20"/>
          <w:szCs w:val="20"/>
        </w:rPr>
        <w:t xml:space="preserve"> </w:t>
      </w:r>
      <w:r w:rsidR="002A48F3" w:rsidRPr="00EB77DD">
        <w:rPr>
          <w:rFonts w:asciiTheme="majorHAnsi" w:cstheme="majorHAnsi" w:hAnsiTheme="majorHAnsi"/>
          <w:sz w:val="20"/>
          <w:szCs w:val="20"/>
        </w:rPr>
        <w:t xml:space="preserve"> </w:t>
      </w:r>
    </w:p>
    <w:p w14:paraId="384FB3AF" w14:textId="26AB5E9F" w:rsidP="00222C10" w:rsidR="005D450A" w:rsidRDefault="00EA5941">
      <w:pPr>
        <w:shd w:color="auto" w:fill="FFFFFF" w:val="clear"/>
        <w:spacing w:after="100" w:afterAutospacing="1" w:before="100" w:beforeAutospacing="1"/>
        <w:jc w:val="both"/>
        <w:rPr>
          <w:rFonts w:asciiTheme="majorHAnsi" w:cstheme="majorHAnsi" w:hAnsiTheme="majorHAnsi"/>
          <w:sz w:val="20"/>
        </w:rPr>
      </w:pPr>
      <w:r w:rsidRPr="001E626D">
        <w:rPr>
          <w:rFonts w:asciiTheme="majorHAnsi" w:cstheme="majorHAnsi" w:hAnsiTheme="majorHAnsi"/>
          <w:sz w:val="20"/>
          <w:lang w:eastAsia="fr-FR"/>
        </w:rPr>
        <w:t xml:space="preserve">Afin de veiller </w:t>
      </w:r>
      <w:r w:rsidR="00F71B11" w:rsidRPr="001E626D">
        <w:rPr>
          <w:rFonts w:asciiTheme="majorHAnsi" w:cstheme="majorHAnsi" w:hAnsiTheme="majorHAnsi"/>
          <w:sz w:val="20"/>
          <w:lang w:eastAsia="fr-FR"/>
        </w:rPr>
        <w:t xml:space="preserve">au respect de ces mesures, </w:t>
      </w:r>
      <w:r w:rsidR="00F12E97" w:rsidRPr="001E626D">
        <w:rPr>
          <w:rFonts w:asciiTheme="majorHAnsi" w:cstheme="majorHAnsi" w:hAnsiTheme="majorHAnsi"/>
          <w:sz w:val="20"/>
          <w:lang w:eastAsia="fr-FR"/>
        </w:rPr>
        <w:t xml:space="preserve">des réunions </w:t>
      </w:r>
      <w:r w:rsidR="009551B6" w:rsidRPr="001E626D">
        <w:rPr>
          <w:rFonts w:asciiTheme="majorHAnsi" w:cstheme="majorHAnsi" w:hAnsiTheme="majorHAnsi"/>
          <w:sz w:val="20"/>
          <w:lang w:eastAsia="fr-FR"/>
        </w:rPr>
        <w:t xml:space="preserve">d’échanges </w:t>
      </w:r>
      <w:r w:rsidR="00961CE3" w:rsidRPr="001E626D">
        <w:rPr>
          <w:rFonts w:asciiTheme="majorHAnsi" w:cstheme="majorHAnsi" w:hAnsiTheme="majorHAnsi"/>
          <w:sz w:val="20"/>
          <w:lang w:eastAsia="fr-FR"/>
        </w:rPr>
        <w:t>sur l’organisation collective du travail</w:t>
      </w:r>
      <w:r w:rsidR="006A5847" w:rsidRPr="001E626D">
        <w:rPr>
          <w:rFonts w:asciiTheme="majorHAnsi" w:cstheme="majorHAnsi" w:hAnsiTheme="majorHAnsi"/>
          <w:sz w:val="20"/>
          <w:lang w:eastAsia="fr-FR"/>
        </w:rPr>
        <w:t> </w:t>
      </w:r>
      <w:r w:rsidR="00222C10" w:rsidRPr="001E626D">
        <w:rPr>
          <w:rFonts w:asciiTheme="majorHAnsi" w:cstheme="majorHAnsi" w:hAnsiTheme="majorHAnsi"/>
          <w:sz w:val="20"/>
          <w:lang w:eastAsia="fr-FR"/>
        </w:rPr>
        <w:t xml:space="preserve">sont mises en place. En effet, </w:t>
      </w:r>
      <w:r w:rsidR="00222C10" w:rsidRPr="00EB77DD">
        <w:rPr>
          <w:rFonts w:asciiTheme="majorHAnsi" w:cstheme="majorHAnsi" w:hAnsiTheme="majorHAnsi"/>
          <w:sz w:val="20"/>
        </w:rPr>
        <w:t>d</w:t>
      </w:r>
      <w:r w:rsidR="002E55B6" w:rsidRPr="00EB77DD">
        <w:rPr>
          <w:rFonts w:asciiTheme="majorHAnsi" w:cstheme="majorHAnsi" w:hAnsiTheme="majorHAnsi"/>
          <w:sz w:val="20"/>
        </w:rPr>
        <w:t>es sessions de t</w:t>
      </w:r>
      <w:r w:rsidR="005D450A" w:rsidRPr="00EB77DD">
        <w:rPr>
          <w:rFonts w:asciiTheme="majorHAnsi" w:cstheme="majorHAnsi" w:hAnsiTheme="majorHAnsi"/>
          <w:sz w:val="20"/>
        </w:rPr>
        <w:t xml:space="preserve">able ronde </w:t>
      </w:r>
      <w:r w:rsidR="002E55B6" w:rsidRPr="00EB77DD">
        <w:rPr>
          <w:rFonts w:asciiTheme="majorHAnsi" w:cstheme="majorHAnsi" w:hAnsiTheme="majorHAnsi"/>
          <w:sz w:val="20"/>
        </w:rPr>
        <w:t xml:space="preserve">ont été </w:t>
      </w:r>
      <w:r w:rsidR="00EB77DD" w:rsidRPr="00EB77DD">
        <w:rPr>
          <w:rFonts w:asciiTheme="majorHAnsi" w:cstheme="majorHAnsi" w:hAnsiTheme="majorHAnsi"/>
          <w:sz w:val="20"/>
        </w:rPr>
        <w:t>instaurées</w:t>
      </w:r>
      <w:r w:rsidR="002E55B6" w:rsidRPr="00EB77DD">
        <w:rPr>
          <w:rFonts w:asciiTheme="majorHAnsi" w:cstheme="majorHAnsi" w:hAnsiTheme="majorHAnsi"/>
          <w:sz w:val="20"/>
        </w:rPr>
        <w:t xml:space="preserve"> en place au sein de certains périmètres afin d’aborder différents sujets intéressant les collaborateurs</w:t>
      </w:r>
      <w:r w:rsidR="00AC78DF" w:rsidRPr="00EB77DD">
        <w:rPr>
          <w:rFonts w:asciiTheme="majorHAnsi" w:cstheme="majorHAnsi" w:hAnsiTheme="majorHAnsi"/>
          <w:sz w:val="20"/>
        </w:rPr>
        <w:t xml:space="preserve"> (</w:t>
      </w:r>
      <w:r w:rsidR="00793A5D" w:rsidRPr="00EB77DD">
        <w:rPr>
          <w:rFonts w:asciiTheme="majorHAnsi" w:cstheme="majorHAnsi" w:hAnsiTheme="majorHAnsi"/>
          <w:sz w:val="20"/>
        </w:rPr>
        <w:t xml:space="preserve">et notamment </w:t>
      </w:r>
      <w:r w:rsidR="00AC78DF" w:rsidRPr="00EB77DD">
        <w:rPr>
          <w:rFonts w:asciiTheme="majorHAnsi" w:cstheme="majorHAnsi" w:hAnsiTheme="majorHAnsi"/>
          <w:sz w:val="20"/>
        </w:rPr>
        <w:t>outils, méthodologie</w:t>
      </w:r>
      <w:r w:rsidR="00793A5D" w:rsidRPr="00EB77DD">
        <w:rPr>
          <w:rFonts w:asciiTheme="majorHAnsi" w:cstheme="majorHAnsi" w:hAnsiTheme="majorHAnsi"/>
          <w:sz w:val="20"/>
        </w:rPr>
        <w:t>, planning</w:t>
      </w:r>
      <w:r w:rsidR="00C93D8D" w:rsidRPr="00EB77DD">
        <w:rPr>
          <w:rFonts w:asciiTheme="majorHAnsi" w:cstheme="majorHAnsi" w:hAnsiTheme="majorHAnsi"/>
          <w:sz w:val="20"/>
        </w:rPr>
        <w:t>, charge</w:t>
      </w:r>
      <w:r w:rsidR="00793A5D" w:rsidRPr="00EB77DD">
        <w:rPr>
          <w:rFonts w:asciiTheme="majorHAnsi" w:cstheme="majorHAnsi" w:hAnsiTheme="majorHAnsi"/>
          <w:sz w:val="20"/>
        </w:rPr>
        <w:t>)</w:t>
      </w:r>
      <w:r w:rsidR="002E55B6" w:rsidRPr="00EB77DD">
        <w:rPr>
          <w:rFonts w:asciiTheme="majorHAnsi" w:cstheme="majorHAnsi" w:hAnsiTheme="majorHAnsi"/>
          <w:sz w:val="20"/>
        </w:rPr>
        <w:t xml:space="preserve">. </w:t>
      </w:r>
      <w:r w:rsidR="00A16E95" w:rsidRPr="00EB77DD">
        <w:rPr>
          <w:rFonts w:asciiTheme="majorHAnsi" w:cstheme="majorHAnsi" w:hAnsiTheme="majorHAnsi"/>
          <w:sz w:val="20"/>
        </w:rPr>
        <w:t>Ils sont amenés à s’exprimer sur</w:t>
      </w:r>
      <w:r w:rsidR="00383FA9" w:rsidRPr="00EB77DD">
        <w:rPr>
          <w:rFonts w:asciiTheme="majorHAnsi" w:cstheme="majorHAnsi" w:hAnsiTheme="majorHAnsi"/>
          <w:sz w:val="20"/>
        </w:rPr>
        <w:t xml:space="preserve"> leurs besoins, leurs difficultés et peuvent proposer des solutions.</w:t>
      </w:r>
      <w:r w:rsidR="006E5C9D" w:rsidRPr="00EB77DD">
        <w:rPr>
          <w:rFonts w:asciiTheme="majorHAnsi" w:cstheme="majorHAnsi" w:hAnsiTheme="majorHAnsi"/>
          <w:sz w:val="20"/>
        </w:rPr>
        <w:t xml:space="preserve"> Les associés concernés </w:t>
      </w:r>
      <w:r w:rsidR="004D2477" w:rsidRPr="00EB77DD">
        <w:rPr>
          <w:rFonts w:asciiTheme="majorHAnsi" w:cstheme="majorHAnsi" w:hAnsiTheme="majorHAnsi"/>
          <w:sz w:val="20"/>
        </w:rPr>
        <w:t>et l</w:t>
      </w:r>
      <w:r w:rsidR="003E57AE" w:rsidRPr="00EB77DD">
        <w:rPr>
          <w:rFonts w:asciiTheme="majorHAnsi" w:cstheme="majorHAnsi" w:hAnsiTheme="majorHAnsi"/>
          <w:sz w:val="20"/>
        </w:rPr>
        <w:t xml:space="preserve">a responsable RH </w:t>
      </w:r>
      <w:r w:rsidR="006E5C9D" w:rsidRPr="00EB77DD">
        <w:rPr>
          <w:rFonts w:asciiTheme="majorHAnsi" w:cstheme="majorHAnsi" w:hAnsiTheme="majorHAnsi"/>
          <w:sz w:val="20"/>
        </w:rPr>
        <w:t xml:space="preserve">sont présents pour répondre directement </w:t>
      </w:r>
      <w:r w:rsidR="00004F74" w:rsidRPr="00EB77DD">
        <w:rPr>
          <w:rFonts w:asciiTheme="majorHAnsi" w:cstheme="majorHAnsi" w:hAnsiTheme="majorHAnsi"/>
          <w:sz w:val="20"/>
        </w:rPr>
        <w:t>ou plus tard.</w:t>
      </w:r>
    </w:p>
    <w:p w14:paraId="3FBADC48" w14:textId="123BEB7B" w:rsidP="00DE0317" w:rsidR="006E5C9D" w:rsidRDefault="003667EF" w:rsidRPr="00010860">
      <w:pPr>
        <w:shd w:color="auto" w:fill="FFFFFF" w:val="clear"/>
        <w:spacing w:after="100" w:afterAutospacing="1" w:before="100" w:beforeAutospacing="1"/>
        <w:jc w:val="both"/>
        <w:rPr>
          <w:rFonts w:asciiTheme="majorHAnsi" w:cstheme="majorHAnsi" w:hAnsiTheme="majorHAnsi"/>
          <w:sz w:val="20"/>
          <w:lang w:eastAsia="fr-FR"/>
        </w:rPr>
      </w:pPr>
      <w:r w:rsidRPr="00010860">
        <w:rPr>
          <w:rFonts w:asciiTheme="majorHAnsi" w:cstheme="majorHAnsi" w:hAnsiTheme="majorHAnsi"/>
          <w:sz w:val="20"/>
        </w:rPr>
        <w:t>Ces sessions feront l’objet de compte</w:t>
      </w:r>
      <w:r w:rsidR="00DE0317" w:rsidRPr="00010860">
        <w:rPr>
          <w:rFonts w:asciiTheme="majorHAnsi" w:cstheme="majorHAnsi" w:hAnsiTheme="majorHAnsi"/>
          <w:sz w:val="20"/>
        </w:rPr>
        <w:t>s</w:t>
      </w:r>
      <w:r w:rsidRPr="00010860">
        <w:rPr>
          <w:rFonts w:asciiTheme="majorHAnsi" w:cstheme="majorHAnsi" w:hAnsiTheme="majorHAnsi"/>
          <w:sz w:val="20"/>
        </w:rPr>
        <w:t xml:space="preserve"> rendu écrit</w:t>
      </w:r>
      <w:r w:rsidR="00DE0317" w:rsidRPr="00010860">
        <w:rPr>
          <w:rFonts w:asciiTheme="majorHAnsi" w:cstheme="majorHAnsi" w:hAnsiTheme="majorHAnsi"/>
          <w:sz w:val="20"/>
        </w:rPr>
        <w:t>.</w:t>
      </w:r>
    </w:p>
    <w:p w14:paraId="02CF71B7" w14:textId="3E5DB15F" w:rsidP="00714D7D" w:rsidR="00843C4F" w:rsidRDefault="006E5C9D" w:rsidRPr="00EB77DD">
      <w:pPr>
        <w:pStyle w:val="paragraph"/>
        <w:spacing w:after="0" w:afterAutospacing="0" w:before="0" w:beforeAutospacing="0"/>
        <w:jc w:val="both"/>
        <w:textAlignment w:val="baseline"/>
        <w:rPr>
          <w:rFonts w:asciiTheme="majorHAnsi" w:cstheme="majorHAnsi" w:hAnsiTheme="majorHAnsi"/>
          <w:sz w:val="20"/>
          <w:szCs w:val="20"/>
        </w:rPr>
      </w:pPr>
      <w:r w:rsidRPr="00EB77DD">
        <w:rPr>
          <w:rFonts w:asciiTheme="majorHAnsi" w:cstheme="majorHAnsi" w:hAnsiTheme="majorHAnsi"/>
          <w:sz w:val="20"/>
          <w:szCs w:val="20"/>
        </w:rPr>
        <w:t xml:space="preserve">Par ailleurs, </w:t>
      </w:r>
      <w:r w:rsidR="00004F74" w:rsidRPr="00EB77DD">
        <w:rPr>
          <w:rFonts w:asciiTheme="majorHAnsi" w:cstheme="majorHAnsi" w:hAnsiTheme="majorHAnsi"/>
          <w:sz w:val="20"/>
          <w:szCs w:val="20"/>
        </w:rPr>
        <w:t>des c</w:t>
      </w:r>
      <w:r w:rsidR="00843C4F" w:rsidRPr="00EB77DD">
        <w:rPr>
          <w:rFonts w:asciiTheme="majorHAnsi" w:cstheme="majorHAnsi" w:hAnsiTheme="majorHAnsi"/>
          <w:sz w:val="20"/>
          <w:szCs w:val="20"/>
        </w:rPr>
        <w:t>omité</w:t>
      </w:r>
      <w:r w:rsidR="00004F74" w:rsidRPr="00EB77DD">
        <w:rPr>
          <w:rFonts w:asciiTheme="majorHAnsi" w:cstheme="majorHAnsi" w:hAnsiTheme="majorHAnsi"/>
          <w:sz w:val="20"/>
          <w:szCs w:val="20"/>
        </w:rPr>
        <w:t>s</w:t>
      </w:r>
      <w:r w:rsidR="00843C4F" w:rsidRPr="00EB77DD">
        <w:rPr>
          <w:rFonts w:asciiTheme="majorHAnsi" w:cstheme="majorHAnsi" w:hAnsiTheme="majorHAnsi"/>
          <w:sz w:val="20"/>
          <w:szCs w:val="20"/>
        </w:rPr>
        <w:t xml:space="preserve"> de pilotage</w:t>
      </w:r>
      <w:r w:rsidR="00004F74" w:rsidRPr="00EB77DD">
        <w:rPr>
          <w:rFonts w:asciiTheme="majorHAnsi" w:cstheme="majorHAnsi" w:hAnsiTheme="majorHAnsi"/>
          <w:sz w:val="20"/>
          <w:szCs w:val="20"/>
        </w:rPr>
        <w:t xml:space="preserve"> </w:t>
      </w:r>
      <w:r w:rsidR="00B1058D" w:rsidRPr="00EB77DD">
        <w:rPr>
          <w:rFonts w:asciiTheme="majorHAnsi" w:cstheme="majorHAnsi" w:hAnsiTheme="majorHAnsi"/>
          <w:sz w:val="20"/>
          <w:szCs w:val="20"/>
        </w:rPr>
        <w:t>réunissant les associés</w:t>
      </w:r>
      <w:r w:rsidR="003E57AE" w:rsidRPr="00EB77DD">
        <w:rPr>
          <w:rFonts w:asciiTheme="majorHAnsi" w:cstheme="majorHAnsi" w:hAnsiTheme="majorHAnsi"/>
          <w:sz w:val="20"/>
          <w:szCs w:val="20"/>
        </w:rPr>
        <w:t xml:space="preserve">, </w:t>
      </w:r>
      <w:r w:rsidR="00B1058D" w:rsidRPr="00EB77DD">
        <w:rPr>
          <w:rFonts w:asciiTheme="majorHAnsi" w:cstheme="majorHAnsi" w:hAnsiTheme="majorHAnsi"/>
          <w:sz w:val="20"/>
          <w:szCs w:val="20"/>
        </w:rPr>
        <w:t>les managers</w:t>
      </w:r>
      <w:r w:rsidR="003E57AE" w:rsidRPr="00EB77DD">
        <w:rPr>
          <w:rFonts w:asciiTheme="majorHAnsi" w:cstheme="majorHAnsi" w:hAnsiTheme="majorHAnsi"/>
          <w:sz w:val="20"/>
          <w:szCs w:val="20"/>
        </w:rPr>
        <w:t xml:space="preserve"> et le responsable RH</w:t>
      </w:r>
      <w:r w:rsidR="00B1058D" w:rsidRPr="00EB77DD">
        <w:rPr>
          <w:rFonts w:asciiTheme="majorHAnsi" w:cstheme="majorHAnsi" w:hAnsiTheme="majorHAnsi"/>
          <w:sz w:val="20"/>
          <w:szCs w:val="20"/>
        </w:rPr>
        <w:t xml:space="preserve"> </w:t>
      </w:r>
      <w:r w:rsidR="00004F74" w:rsidRPr="00EB77DD">
        <w:rPr>
          <w:rFonts w:asciiTheme="majorHAnsi" w:cstheme="majorHAnsi" w:hAnsiTheme="majorHAnsi"/>
          <w:sz w:val="20"/>
          <w:szCs w:val="20"/>
        </w:rPr>
        <w:t xml:space="preserve">sont </w:t>
      </w:r>
      <w:r w:rsidR="00B1058D" w:rsidRPr="00EB77DD">
        <w:rPr>
          <w:rFonts w:asciiTheme="majorHAnsi" w:cstheme="majorHAnsi" w:hAnsiTheme="majorHAnsi"/>
          <w:sz w:val="20"/>
          <w:szCs w:val="20"/>
        </w:rPr>
        <w:t xml:space="preserve">régulièrement </w:t>
      </w:r>
      <w:r w:rsidR="00683DB4" w:rsidRPr="00EB77DD">
        <w:rPr>
          <w:rFonts w:asciiTheme="majorHAnsi" w:cstheme="majorHAnsi" w:hAnsiTheme="majorHAnsi"/>
          <w:sz w:val="20"/>
          <w:szCs w:val="20"/>
        </w:rPr>
        <w:t>organisés ;</w:t>
      </w:r>
      <w:r w:rsidR="00B1058D" w:rsidRPr="00EB77DD">
        <w:rPr>
          <w:rFonts w:asciiTheme="majorHAnsi" w:cstheme="majorHAnsi" w:hAnsiTheme="majorHAnsi"/>
          <w:sz w:val="20"/>
          <w:szCs w:val="20"/>
        </w:rPr>
        <w:t xml:space="preserve"> ils abordent là auss</w:t>
      </w:r>
      <w:r w:rsidR="00776E2D" w:rsidRPr="00EB77DD">
        <w:rPr>
          <w:rFonts w:asciiTheme="majorHAnsi" w:cstheme="majorHAnsi" w:hAnsiTheme="majorHAnsi"/>
          <w:sz w:val="20"/>
          <w:szCs w:val="20"/>
        </w:rPr>
        <w:t xml:space="preserve">i des thématiques tenant à l’organisation du travail et </w:t>
      </w:r>
      <w:r w:rsidR="00504509" w:rsidRPr="00EB77DD">
        <w:rPr>
          <w:rFonts w:asciiTheme="majorHAnsi" w:cstheme="majorHAnsi" w:hAnsiTheme="majorHAnsi"/>
          <w:sz w:val="20"/>
          <w:szCs w:val="20"/>
        </w:rPr>
        <w:t>au bon fonctionnement</w:t>
      </w:r>
      <w:r w:rsidR="00776E2D" w:rsidRPr="00EB77DD">
        <w:rPr>
          <w:rFonts w:asciiTheme="majorHAnsi" w:cstheme="majorHAnsi" w:hAnsiTheme="majorHAnsi"/>
          <w:sz w:val="20"/>
          <w:szCs w:val="20"/>
        </w:rPr>
        <w:t xml:space="preserve"> </w:t>
      </w:r>
      <w:r w:rsidR="00504509" w:rsidRPr="00EB77DD">
        <w:rPr>
          <w:rFonts w:asciiTheme="majorHAnsi" w:cstheme="majorHAnsi" w:hAnsiTheme="majorHAnsi"/>
          <w:sz w:val="20"/>
          <w:szCs w:val="20"/>
        </w:rPr>
        <w:t xml:space="preserve">du service. </w:t>
      </w:r>
    </w:p>
    <w:p w14:paraId="50B6BBC2" w14:textId="77777777" w:rsidP="00083CAF" w:rsidR="00FC3D3C" w:rsidRDefault="00FC3D3C">
      <w:pPr>
        <w:pStyle w:val="paragraph"/>
        <w:spacing w:after="0" w:afterAutospacing="0" w:before="0" w:beforeAutospacing="0"/>
        <w:jc w:val="both"/>
        <w:textAlignment w:val="baseline"/>
        <w:rPr>
          <w:rFonts w:asciiTheme="majorHAnsi" w:cstheme="majorHAnsi" w:hAnsiTheme="majorHAnsi"/>
          <w:sz w:val="20"/>
          <w:szCs w:val="20"/>
          <w:highlight w:val="yellow"/>
        </w:rPr>
      </w:pPr>
    </w:p>
    <w:p w14:paraId="452F3CE2" w14:textId="77777777" w:rsidP="00835FCA" w:rsidR="00C748C7" w:rsidRDefault="0012279B" w:rsidRPr="00B20A23">
      <w:pPr>
        <w:pStyle w:val="Paragraphedeliste"/>
        <w:numPr>
          <w:ilvl w:val="0"/>
          <w:numId w:val="31"/>
        </w:numPr>
        <w:shd w:color="auto" w:fill="FFFFFF" w:val="clear"/>
        <w:spacing w:after="100" w:afterAutospacing="1" w:before="100" w:beforeAutospacing="1"/>
        <w:rPr>
          <w:rFonts w:asciiTheme="majorHAnsi" w:cstheme="majorHAnsi" w:hAnsiTheme="majorHAnsi"/>
          <w:b/>
          <w:color w:val="000000"/>
          <w:sz w:val="20"/>
          <w:lang w:eastAsia="fr-FR"/>
        </w:rPr>
      </w:pPr>
      <w:r>
        <w:rPr>
          <w:rFonts w:asciiTheme="majorHAnsi" w:cstheme="majorHAnsi" w:hAnsiTheme="majorHAnsi"/>
          <w:b/>
          <w:color w:val="000000"/>
          <w:sz w:val="20"/>
          <w:lang w:eastAsia="fr-FR"/>
        </w:rPr>
        <w:t xml:space="preserve">Utilisation des </w:t>
      </w:r>
      <w:proofErr w:type="gramStart"/>
      <w:r>
        <w:rPr>
          <w:rFonts w:asciiTheme="majorHAnsi" w:cstheme="majorHAnsi" w:hAnsiTheme="majorHAnsi"/>
          <w:b/>
          <w:color w:val="000000"/>
          <w:sz w:val="20"/>
          <w:lang w:eastAsia="fr-FR"/>
        </w:rPr>
        <w:t>Micro sondage</w:t>
      </w:r>
      <w:proofErr w:type="gramEnd"/>
      <w:r>
        <w:rPr>
          <w:rFonts w:asciiTheme="majorHAnsi" w:cstheme="majorHAnsi" w:hAnsiTheme="majorHAnsi"/>
          <w:b/>
          <w:color w:val="000000"/>
          <w:sz w:val="20"/>
          <w:lang w:eastAsia="fr-FR"/>
        </w:rPr>
        <w:t> </w:t>
      </w:r>
      <w:r w:rsidR="00C4107D" w:rsidRPr="00B20A23">
        <w:rPr>
          <w:b/>
          <w:noProof/>
          <w:lang w:eastAsia="fr-FR"/>
        </w:rPr>
        <w:drawing>
          <wp:inline distB="0" distL="0" distR="0" distT="0" wp14:anchorId="45AAB459" wp14:editId="40D59392">
            <wp:extent cx="556864" cy="163770"/>
            <wp:effectExtent b="8255" l="0" r="0" t="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pic:cNvPicPr>
                      <a:picLocks noChangeAspect="1"/>
                    </pic:cNvPicPr>
                  </pic:nvPicPr>
                  <pic:blipFill>
                    <a:blip r:embed="rId12"/>
                    <a:stretch>
                      <a:fillRect/>
                    </a:stretch>
                  </pic:blipFill>
                  <pic:spPr>
                    <a:xfrm>
                      <a:off x="0" y="0"/>
                      <a:ext cx="699391" cy="205686"/>
                    </a:xfrm>
                    <a:prstGeom prst="rect">
                      <a:avLst/>
                    </a:prstGeom>
                  </pic:spPr>
                </pic:pic>
              </a:graphicData>
            </a:graphic>
          </wp:inline>
        </w:drawing>
      </w:r>
      <w:r>
        <w:rPr>
          <w:rFonts w:asciiTheme="majorHAnsi" w:cstheme="majorHAnsi" w:hAnsiTheme="majorHAnsi"/>
          <w:b/>
          <w:color w:val="000000"/>
          <w:sz w:val="20"/>
          <w:lang w:eastAsia="fr-FR"/>
        </w:rPr>
        <w:t xml:space="preserve"> comme outil de détection</w:t>
      </w:r>
    </w:p>
    <w:p w14:paraId="403F945A" w14:textId="534CA5AB" w:rsidP="1841C07D" w:rsidR="00C4107D" w:rsidRDefault="0012279B">
      <w:pPr>
        <w:pStyle w:val="NormalWeb"/>
        <w:jc w:val="both"/>
        <w:textAlignment w:val="baseline"/>
        <w:rPr>
          <w:rFonts w:asciiTheme="majorHAnsi" w:cstheme="majorBidi" w:hAnsiTheme="majorHAnsi"/>
          <w:color w:val="000000"/>
          <w:sz w:val="20"/>
          <w:szCs w:val="20"/>
          <w:lang w:eastAsia="fr-FR"/>
        </w:rPr>
      </w:pPr>
      <w:r w:rsidRPr="1841C07D">
        <w:rPr>
          <w:rFonts w:asciiTheme="majorHAnsi" w:cstheme="majorBidi" w:hAnsiTheme="majorHAnsi"/>
          <w:color w:themeColor="text1" w:val="000000"/>
          <w:sz w:val="20"/>
          <w:szCs w:val="20"/>
          <w:lang w:eastAsia="fr-FR"/>
        </w:rPr>
        <w:t xml:space="preserve">La Direction </w:t>
      </w:r>
      <w:proofErr w:type="spellStart"/>
      <w:r w:rsidR="00AB5FD4">
        <w:rPr>
          <w:rFonts w:asciiTheme="majorHAnsi" w:cstheme="majorBidi" w:hAnsiTheme="majorHAnsi"/>
          <w:color w:themeColor="text1" w:val="000000"/>
          <w:sz w:val="20"/>
          <w:szCs w:val="20"/>
          <w:lang w:eastAsia="fr-FR"/>
        </w:rPr>
        <w:t>xxxx</w:t>
      </w:r>
      <w:proofErr w:type="spellEnd"/>
      <w:r w:rsidR="00AB5FD4">
        <w:rPr>
          <w:rFonts w:asciiTheme="majorHAnsi" w:cstheme="majorBidi" w:hAnsiTheme="majorHAnsi"/>
          <w:color w:themeColor="text1" w:val="000000"/>
          <w:sz w:val="20"/>
          <w:szCs w:val="20"/>
          <w:lang w:eastAsia="fr-FR"/>
        </w:rPr>
        <w:t xml:space="preserve"> </w:t>
      </w:r>
      <w:r w:rsidR="00873CC3" w:rsidRPr="1841C07D">
        <w:rPr>
          <w:rFonts w:asciiTheme="majorHAnsi" w:cstheme="majorBidi" w:hAnsiTheme="majorHAnsi"/>
          <w:color w:themeColor="text1" w:val="000000"/>
          <w:sz w:val="20"/>
          <w:szCs w:val="20"/>
          <w:lang w:eastAsia="fr-FR"/>
        </w:rPr>
        <w:t xml:space="preserve">a mis en place depuis </w:t>
      </w:r>
      <w:r w:rsidR="183C1BA6" w:rsidRPr="1841C07D">
        <w:rPr>
          <w:rFonts w:asciiTheme="majorHAnsi" w:cstheme="majorBidi" w:hAnsiTheme="majorHAnsi"/>
          <w:color w:themeColor="text1" w:val="000000"/>
          <w:sz w:val="20"/>
          <w:szCs w:val="20"/>
          <w:lang w:eastAsia="fr-FR"/>
        </w:rPr>
        <w:t>plusieurs années</w:t>
      </w:r>
      <w:r w:rsidR="00873CC3" w:rsidRPr="1841C07D">
        <w:rPr>
          <w:rFonts w:asciiTheme="majorHAnsi" w:cstheme="majorBidi" w:hAnsiTheme="majorHAnsi"/>
          <w:color w:themeColor="text1" w:val="000000"/>
          <w:sz w:val="20"/>
          <w:szCs w:val="20"/>
          <w:lang w:eastAsia="fr-FR"/>
        </w:rPr>
        <w:t xml:space="preserve"> un</w:t>
      </w:r>
      <w:r w:rsidRPr="1841C07D">
        <w:rPr>
          <w:rFonts w:asciiTheme="majorHAnsi" w:cstheme="majorBidi" w:hAnsiTheme="majorHAnsi"/>
          <w:color w:themeColor="text1" w:val="000000"/>
          <w:sz w:val="20"/>
          <w:szCs w:val="20"/>
          <w:lang w:eastAsia="fr-FR"/>
        </w:rPr>
        <w:t xml:space="preserve"> outil en ligne d’</w:t>
      </w:r>
      <w:r w:rsidR="00873CC3" w:rsidRPr="1841C07D">
        <w:rPr>
          <w:rFonts w:asciiTheme="majorHAnsi" w:cstheme="majorBidi" w:hAnsiTheme="majorHAnsi"/>
          <w:color w:themeColor="text1" w:val="000000"/>
          <w:sz w:val="20"/>
          <w:szCs w:val="20"/>
          <w:lang w:eastAsia="fr-FR"/>
        </w:rPr>
        <w:t xml:space="preserve">enquête anonyme à destination des collaborateurs. </w:t>
      </w:r>
      <w:r w:rsidR="00C4107D" w:rsidRPr="1841C07D">
        <w:rPr>
          <w:rFonts w:asciiTheme="majorHAnsi" w:cstheme="majorBidi" w:hAnsiTheme="majorHAnsi"/>
          <w:color w:themeColor="text1" w:val="000000"/>
          <w:sz w:val="20"/>
          <w:szCs w:val="20"/>
          <w:lang w:eastAsia="fr-FR"/>
        </w:rPr>
        <w:t>L’objectif : recueillir rapidement des données utiles permettant de prendre les bonnes décisions RH et managériales.</w:t>
      </w:r>
    </w:p>
    <w:p w14:paraId="622B09E6" w14:textId="77777777" w:rsidP="00C4107D" w:rsidR="0012279B" w:rsidRDefault="0012279B">
      <w:pPr>
        <w:pStyle w:val="NormalWeb"/>
        <w:jc w:val="both"/>
        <w:textAlignment w:val="baseline"/>
        <w:rPr>
          <w:rFonts w:asciiTheme="majorHAnsi" w:cstheme="majorHAnsi" w:hAnsiTheme="majorHAnsi"/>
          <w:color w:val="000000"/>
          <w:sz w:val="20"/>
          <w:lang w:eastAsia="fr-FR"/>
        </w:rPr>
      </w:pPr>
    </w:p>
    <w:p w14:paraId="2827A827" w14:textId="0FA67D27" w:rsidP="1841C07D" w:rsidR="0012279B" w:rsidRDefault="0012279B">
      <w:pPr>
        <w:pStyle w:val="NormalWeb"/>
        <w:jc w:val="both"/>
        <w:textAlignment w:val="baseline"/>
        <w:rPr>
          <w:rFonts w:asciiTheme="majorHAnsi" w:cstheme="majorBidi" w:hAnsiTheme="majorHAnsi"/>
          <w:color w:val="000000"/>
          <w:sz w:val="20"/>
          <w:szCs w:val="20"/>
          <w:lang w:eastAsia="fr-FR"/>
        </w:rPr>
      </w:pPr>
      <w:r w:rsidRPr="1841C07D">
        <w:rPr>
          <w:rFonts w:asciiTheme="majorHAnsi" w:cstheme="majorBidi" w:hAnsiTheme="majorHAnsi"/>
          <w:color w:themeColor="text1" w:val="000000"/>
          <w:sz w:val="20"/>
          <w:szCs w:val="20"/>
          <w:lang w:eastAsia="fr-FR"/>
        </w:rPr>
        <w:t xml:space="preserve">Ainsi, </w:t>
      </w:r>
      <w:r w:rsidR="261AFACD" w:rsidRPr="1841C07D">
        <w:rPr>
          <w:rFonts w:asciiTheme="majorHAnsi" w:cstheme="majorBidi" w:hAnsiTheme="majorHAnsi"/>
          <w:color w:themeColor="text1" w:val="000000"/>
          <w:sz w:val="20"/>
          <w:szCs w:val="20"/>
          <w:lang w:eastAsia="fr-FR"/>
        </w:rPr>
        <w:t xml:space="preserve">tous </w:t>
      </w:r>
      <w:r w:rsidR="2E47DA43" w:rsidRPr="1841C07D">
        <w:rPr>
          <w:rFonts w:asciiTheme="majorHAnsi" w:cstheme="majorBidi" w:hAnsiTheme="majorHAnsi"/>
          <w:color w:themeColor="text1" w:val="000000"/>
          <w:sz w:val="20"/>
          <w:szCs w:val="20"/>
          <w:lang w:eastAsia="fr-FR"/>
        </w:rPr>
        <w:t xml:space="preserve">les mois, </w:t>
      </w:r>
      <w:r w:rsidR="00AA37B3" w:rsidRPr="1841C07D">
        <w:rPr>
          <w:rFonts w:asciiTheme="majorHAnsi" w:cstheme="majorBidi" w:hAnsiTheme="majorHAnsi"/>
          <w:color w:themeColor="text1" w:val="000000"/>
          <w:sz w:val="20"/>
          <w:szCs w:val="20"/>
          <w:lang w:eastAsia="fr-FR"/>
        </w:rPr>
        <w:t>les collaborateurs</w:t>
      </w:r>
      <w:r w:rsidR="00C4107D" w:rsidRPr="1841C07D">
        <w:rPr>
          <w:rFonts w:asciiTheme="majorHAnsi" w:cstheme="majorBidi" w:hAnsiTheme="majorHAnsi"/>
          <w:color w:themeColor="text1" w:val="000000"/>
          <w:sz w:val="20"/>
          <w:szCs w:val="20"/>
          <w:lang w:eastAsia="fr-FR"/>
        </w:rPr>
        <w:t xml:space="preserve"> </w:t>
      </w:r>
      <w:r w:rsidRPr="1841C07D">
        <w:rPr>
          <w:rFonts w:asciiTheme="majorHAnsi" w:cstheme="majorBidi" w:hAnsiTheme="majorHAnsi"/>
          <w:color w:themeColor="text1" w:val="000000"/>
          <w:sz w:val="20"/>
          <w:szCs w:val="20"/>
          <w:lang w:eastAsia="fr-FR"/>
        </w:rPr>
        <w:t xml:space="preserve">du groupe </w:t>
      </w:r>
      <w:r w:rsidR="00C4107D" w:rsidRPr="1841C07D">
        <w:rPr>
          <w:rFonts w:asciiTheme="majorHAnsi" w:cstheme="majorBidi" w:hAnsiTheme="majorHAnsi"/>
          <w:color w:themeColor="text1" w:val="000000"/>
          <w:sz w:val="20"/>
          <w:szCs w:val="20"/>
          <w:lang w:eastAsia="fr-FR"/>
        </w:rPr>
        <w:t>sont invités à répondre à des</w:t>
      </w:r>
      <w:r w:rsidR="00873CC3" w:rsidRPr="1841C07D">
        <w:rPr>
          <w:rFonts w:asciiTheme="majorHAnsi" w:cstheme="majorBidi" w:hAnsiTheme="majorHAnsi"/>
          <w:color w:themeColor="text1" w:val="000000"/>
          <w:sz w:val="20"/>
          <w:szCs w:val="20"/>
          <w:lang w:eastAsia="fr-FR"/>
        </w:rPr>
        <w:t xml:space="preserve"> questions </w:t>
      </w:r>
      <w:r w:rsidR="00C4107D" w:rsidRPr="1841C07D">
        <w:rPr>
          <w:rFonts w:asciiTheme="majorHAnsi" w:cstheme="majorBidi" w:hAnsiTheme="majorHAnsi"/>
          <w:color w:themeColor="text1" w:val="000000"/>
          <w:sz w:val="20"/>
          <w:szCs w:val="20"/>
          <w:lang w:eastAsia="fr-FR"/>
        </w:rPr>
        <w:t>et faire des suggestions sur</w:t>
      </w:r>
      <w:r w:rsidR="00873CC3" w:rsidRPr="1841C07D">
        <w:rPr>
          <w:rFonts w:asciiTheme="majorHAnsi" w:cstheme="majorBidi" w:hAnsiTheme="majorHAnsi"/>
          <w:color w:themeColor="text1" w:val="000000"/>
          <w:sz w:val="20"/>
          <w:szCs w:val="20"/>
          <w:lang w:eastAsia="fr-FR"/>
        </w:rPr>
        <w:t xml:space="preserve"> </w:t>
      </w:r>
      <w:r w:rsidR="00C4107D" w:rsidRPr="1841C07D">
        <w:rPr>
          <w:rFonts w:asciiTheme="majorHAnsi" w:cstheme="majorBidi" w:hAnsiTheme="majorHAnsi"/>
          <w:color w:themeColor="text1" w:val="000000"/>
          <w:sz w:val="20"/>
          <w:szCs w:val="20"/>
          <w:lang w:eastAsia="fr-FR"/>
        </w:rPr>
        <w:t xml:space="preserve">différents </w:t>
      </w:r>
      <w:r w:rsidR="00873CC3" w:rsidRPr="1841C07D">
        <w:rPr>
          <w:rFonts w:asciiTheme="majorHAnsi" w:cstheme="majorBidi" w:hAnsiTheme="majorHAnsi"/>
          <w:color w:themeColor="text1" w:val="000000"/>
          <w:sz w:val="20"/>
          <w:szCs w:val="20"/>
          <w:lang w:eastAsia="fr-FR"/>
        </w:rPr>
        <w:t>sujets (</w:t>
      </w:r>
      <w:r w:rsidR="00161732">
        <w:rPr>
          <w:rFonts w:asciiTheme="majorHAnsi" w:cstheme="majorBidi" w:hAnsiTheme="majorHAnsi"/>
          <w:color w:themeColor="text1" w:val="000000"/>
          <w:sz w:val="20"/>
          <w:szCs w:val="20"/>
          <w:lang w:eastAsia="fr-FR"/>
        </w:rPr>
        <w:t>conditions</w:t>
      </w:r>
      <w:r w:rsidR="00873CC3" w:rsidRPr="1841C07D">
        <w:rPr>
          <w:rFonts w:asciiTheme="majorHAnsi" w:cstheme="majorBidi" w:hAnsiTheme="majorHAnsi"/>
          <w:color w:themeColor="text1" w:val="000000"/>
          <w:sz w:val="20"/>
          <w:szCs w:val="20"/>
          <w:lang w:eastAsia="fr-FR"/>
        </w:rPr>
        <w:t xml:space="preserve"> de travail, diversité &amp; handicap</w:t>
      </w:r>
      <w:r w:rsidR="00C4107D" w:rsidRPr="1841C07D">
        <w:rPr>
          <w:rFonts w:asciiTheme="majorHAnsi" w:cstheme="majorBidi" w:hAnsiTheme="majorHAnsi"/>
          <w:color w:themeColor="text1" w:val="000000"/>
          <w:sz w:val="20"/>
          <w:szCs w:val="20"/>
          <w:lang w:eastAsia="fr-FR"/>
        </w:rPr>
        <w:t xml:space="preserve">, stratégie de l’entreprise, reconnaissance, </w:t>
      </w:r>
      <w:r w:rsidR="00161732">
        <w:rPr>
          <w:rFonts w:asciiTheme="majorHAnsi" w:cstheme="majorBidi" w:hAnsiTheme="majorHAnsi"/>
          <w:color w:themeColor="text1" w:val="000000"/>
          <w:sz w:val="20"/>
          <w:szCs w:val="20"/>
          <w:lang w:eastAsia="fr-FR"/>
        </w:rPr>
        <w:t>management</w:t>
      </w:r>
      <w:r w:rsidR="00C4107D" w:rsidRPr="1841C07D">
        <w:rPr>
          <w:rFonts w:asciiTheme="majorHAnsi" w:cstheme="majorBidi" w:hAnsiTheme="majorHAnsi"/>
          <w:color w:themeColor="text1" w:val="000000"/>
          <w:sz w:val="20"/>
          <w:szCs w:val="20"/>
          <w:lang w:eastAsia="fr-FR"/>
        </w:rPr>
        <w:t xml:space="preserve">, </w:t>
      </w:r>
      <w:proofErr w:type="spellStart"/>
      <w:r w:rsidR="00C4107D" w:rsidRPr="1841C07D">
        <w:rPr>
          <w:rFonts w:asciiTheme="majorHAnsi" w:cstheme="majorBidi" w:hAnsiTheme="majorHAnsi"/>
          <w:color w:themeColor="text1" w:val="000000"/>
          <w:sz w:val="20"/>
          <w:szCs w:val="20"/>
          <w:lang w:eastAsia="fr-FR"/>
        </w:rPr>
        <w:t>etc</w:t>
      </w:r>
      <w:proofErr w:type="spellEnd"/>
      <w:r w:rsidR="00C4107D" w:rsidRPr="1841C07D">
        <w:rPr>
          <w:rFonts w:asciiTheme="majorHAnsi" w:cstheme="majorBidi" w:hAnsiTheme="majorHAnsi"/>
          <w:color w:themeColor="text1" w:val="000000"/>
          <w:sz w:val="20"/>
          <w:szCs w:val="20"/>
          <w:lang w:eastAsia="fr-FR"/>
        </w:rPr>
        <w:t>)</w:t>
      </w:r>
      <w:r w:rsidRPr="1841C07D">
        <w:rPr>
          <w:rFonts w:asciiTheme="majorHAnsi" w:cstheme="majorBidi" w:hAnsiTheme="majorHAnsi"/>
          <w:color w:themeColor="text1" w:val="000000"/>
          <w:sz w:val="20"/>
          <w:szCs w:val="20"/>
          <w:lang w:eastAsia="fr-FR"/>
        </w:rPr>
        <w:t>.</w:t>
      </w:r>
    </w:p>
    <w:p w14:paraId="146AB3B7" w14:textId="5479F906" w:rsidP="00C4107D" w:rsidR="00873CC3" w:rsidRDefault="00873CC3" w:rsidRPr="00873CC3">
      <w:pPr>
        <w:pStyle w:val="NormalWeb"/>
        <w:jc w:val="both"/>
        <w:textAlignment w:val="baseline"/>
        <w:rPr>
          <w:rFonts w:asciiTheme="majorHAnsi" w:cstheme="majorHAnsi" w:hAnsiTheme="majorHAnsi"/>
          <w:color w:val="000000"/>
          <w:sz w:val="20"/>
          <w:lang w:eastAsia="fr-FR"/>
        </w:rPr>
      </w:pPr>
      <w:r>
        <w:rPr>
          <w:rFonts w:asciiTheme="majorHAnsi" w:cstheme="majorHAnsi" w:hAnsiTheme="majorHAnsi"/>
          <w:color w:val="000000"/>
          <w:sz w:val="20"/>
          <w:lang w:eastAsia="fr-FR"/>
        </w:rPr>
        <w:t>De plus, ils répondent</w:t>
      </w:r>
      <w:r w:rsidR="0012279B">
        <w:rPr>
          <w:rFonts w:asciiTheme="majorHAnsi" w:cstheme="majorHAnsi" w:hAnsiTheme="majorHAnsi"/>
          <w:color w:val="000000"/>
          <w:sz w:val="20"/>
          <w:lang w:eastAsia="fr-FR"/>
        </w:rPr>
        <w:t xml:space="preserve"> systématiquement</w:t>
      </w:r>
      <w:r>
        <w:rPr>
          <w:rFonts w:asciiTheme="majorHAnsi" w:cstheme="majorHAnsi" w:hAnsiTheme="majorHAnsi"/>
          <w:color w:val="000000"/>
          <w:sz w:val="20"/>
          <w:lang w:eastAsia="fr-FR"/>
        </w:rPr>
        <w:t xml:space="preserve"> à une question récurrente, l</w:t>
      </w:r>
      <w:r w:rsidRPr="00873CC3">
        <w:rPr>
          <w:rFonts w:asciiTheme="majorHAnsi" w:cstheme="majorHAnsi" w:hAnsiTheme="majorHAnsi"/>
          <w:color w:val="000000"/>
          <w:sz w:val="20"/>
          <w:szCs w:val="20"/>
          <w:lang w:eastAsia="fr-FR"/>
        </w:rPr>
        <w:t xml:space="preserve">e </w:t>
      </w:r>
      <w:proofErr w:type="spellStart"/>
      <w:r w:rsidRPr="00873CC3">
        <w:rPr>
          <w:rFonts w:asciiTheme="majorHAnsi" w:cstheme="majorHAnsi" w:hAnsiTheme="majorHAnsi"/>
          <w:color w:val="000000"/>
          <w:sz w:val="20"/>
          <w:szCs w:val="20"/>
          <w:lang w:eastAsia="fr-FR"/>
        </w:rPr>
        <w:t>SuperScore</w:t>
      </w:r>
      <w:proofErr w:type="spellEnd"/>
      <w:r w:rsidRPr="00873CC3">
        <w:rPr>
          <w:rFonts w:asciiTheme="majorHAnsi" w:cstheme="majorHAnsi" w:hAnsiTheme="majorHAnsi"/>
          <w:color w:val="000000"/>
          <w:sz w:val="20"/>
          <w:szCs w:val="20"/>
          <w:lang w:eastAsia="fr-FR"/>
        </w:rPr>
        <w:t xml:space="preserve"> </w:t>
      </w:r>
      <w:r>
        <w:rPr>
          <w:rFonts w:asciiTheme="majorHAnsi" w:cstheme="majorHAnsi" w:hAnsiTheme="majorHAnsi"/>
          <w:color w:val="000000"/>
          <w:sz w:val="20"/>
          <w:lang w:eastAsia="fr-FR"/>
        </w:rPr>
        <w:t>(</w:t>
      </w:r>
      <w:proofErr w:type="spellStart"/>
      <w:r>
        <w:rPr>
          <w:rFonts w:asciiTheme="majorHAnsi" w:cstheme="majorHAnsi" w:hAnsiTheme="majorHAnsi"/>
          <w:color w:val="000000"/>
          <w:sz w:val="20"/>
          <w:lang w:eastAsia="fr-FR"/>
        </w:rPr>
        <w:t>eNPS</w:t>
      </w:r>
      <w:proofErr w:type="spellEnd"/>
      <w:r>
        <w:rPr>
          <w:rFonts w:asciiTheme="majorHAnsi" w:cstheme="majorHAnsi" w:hAnsiTheme="majorHAnsi"/>
          <w:color w:val="000000"/>
          <w:sz w:val="20"/>
          <w:lang w:eastAsia="fr-FR"/>
        </w:rPr>
        <w:t>)</w:t>
      </w:r>
      <w:r w:rsidR="0012279B">
        <w:rPr>
          <w:rFonts w:asciiTheme="majorHAnsi" w:cstheme="majorHAnsi" w:hAnsiTheme="majorHAnsi"/>
          <w:color w:val="000000"/>
          <w:sz w:val="20"/>
          <w:lang w:eastAsia="fr-FR"/>
        </w:rPr>
        <w:t xml:space="preserve"> </w:t>
      </w:r>
      <w:r>
        <w:rPr>
          <w:rFonts w:asciiTheme="majorHAnsi" w:cstheme="majorHAnsi" w:hAnsiTheme="majorHAnsi"/>
          <w:color w:val="000000"/>
          <w:sz w:val="20"/>
          <w:lang w:eastAsia="fr-FR"/>
        </w:rPr>
        <w:t>qui est</w:t>
      </w:r>
      <w:r w:rsidRPr="00873CC3">
        <w:rPr>
          <w:rFonts w:asciiTheme="majorHAnsi" w:cstheme="majorHAnsi" w:hAnsiTheme="majorHAnsi"/>
          <w:color w:val="000000"/>
          <w:sz w:val="20"/>
          <w:szCs w:val="20"/>
          <w:lang w:eastAsia="fr-FR"/>
        </w:rPr>
        <w:t xml:space="preserve"> un indicateur permettant d’appréhender le niveau de satisfaction et d’engagement des collaborateurs</w:t>
      </w:r>
      <w:r>
        <w:rPr>
          <w:rFonts w:asciiTheme="majorHAnsi" w:cstheme="majorHAnsi" w:hAnsiTheme="majorHAnsi"/>
          <w:color w:val="000000"/>
          <w:sz w:val="20"/>
          <w:lang w:eastAsia="fr-FR"/>
        </w:rPr>
        <w:t xml:space="preserve">. </w:t>
      </w:r>
    </w:p>
    <w:p w14:paraId="5C7D3B43" w14:textId="16E8F255" w:rsidP="1841C07D" w:rsidR="00B20A23" w:rsidRDefault="00585E05">
      <w:pPr>
        <w:shd w:color="auto" w:fill="FFFFFF" w:themeFill="background1" w:val="clear"/>
        <w:spacing w:after="100" w:afterAutospacing="1" w:before="100" w:beforeAutospacing="1"/>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Les RRH des périmètres sont informés des résultats et peuvent par</w:t>
      </w:r>
      <w:r w:rsidR="00D82828" w:rsidRPr="1841C07D">
        <w:rPr>
          <w:rFonts w:asciiTheme="majorHAnsi" w:cstheme="majorBidi" w:hAnsiTheme="majorHAnsi"/>
          <w:color w:themeColor="text1" w:val="000000"/>
          <w:sz w:val="20"/>
          <w:lang w:eastAsia="fr-FR"/>
        </w:rPr>
        <w:t xml:space="preserve">ticiper à l’analyse de ceux-ci permettant </w:t>
      </w:r>
      <w:r w:rsidR="0012279B" w:rsidRPr="1841C07D">
        <w:rPr>
          <w:rFonts w:asciiTheme="majorHAnsi" w:cstheme="majorBidi" w:hAnsiTheme="majorHAnsi"/>
          <w:color w:themeColor="text1" w:val="000000"/>
          <w:sz w:val="20"/>
          <w:lang w:eastAsia="fr-FR"/>
        </w:rPr>
        <w:t xml:space="preserve">à la Direction </w:t>
      </w:r>
      <w:r w:rsidR="00AB5FD4">
        <w:rPr>
          <w:rFonts w:asciiTheme="majorHAnsi" w:cstheme="majorBidi" w:hAnsiTheme="majorHAnsi"/>
          <w:color w:themeColor="text1" w:val="000000"/>
          <w:sz w:val="20"/>
          <w:lang w:eastAsia="fr-FR"/>
        </w:rPr>
        <w:t xml:space="preserve">xxx </w:t>
      </w:r>
      <w:r w:rsidR="003910B8">
        <w:rPr>
          <w:rFonts w:asciiTheme="majorHAnsi" w:cstheme="majorBidi" w:hAnsiTheme="majorHAnsi"/>
          <w:color w:themeColor="text1" w:val="000000"/>
          <w:sz w:val="20"/>
          <w:lang w:eastAsia="fr-FR"/>
        </w:rPr>
        <w:t xml:space="preserve">et aux directeurs de périmètre concernés </w:t>
      </w:r>
      <w:r w:rsidR="00AA37B3" w:rsidRPr="1841C07D">
        <w:rPr>
          <w:rFonts w:asciiTheme="majorHAnsi" w:cstheme="majorBidi" w:hAnsiTheme="majorHAnsi"/>
          <w:color w:themeColor="text1" w:val="000000"/>
          <w:sz w:val="20"/>
          <w:lang w:eastAsia="fr-FR"/>
        </w:rPr>
        <w:t xml:space="preserve">de réagir et d’agir </w:t>
      </w:r>
      <w:r w:rsidR="00B20A23" w:rsidRPr="1841C07D">
        <w:rPr>
          <w:rFonts w:asciiTheme="majorHAnsi" w:cstheme="majorBidi" w:hAnsiTheme="majorHAnsi"/>
          <w:color w:themeColor="text1" w:val="000000"/>
          <w:sz w:val="20"/>
          <w:lang w:eastAsia="fr-FR"/>
        </w:rPr>
        <w:t>rapidement</w:t>
      </w:r>
      <w:r w:rsidR="00AA37B3" w:rsidRPr="1841C07D">
        <w:rPr>
          <w:rFonts w:asciiTheme="majorHAnsi" w:cstheme="majorBidi" w:hAnsiTheme="majorHAnsi"/>
          <w:color w:themeColor="text1" w:val="000000"/>
          <w:sz w:val="20"/>
          <w:lang w:eastAsia="fr-FR"/>
        </w:rPr>
        <w:t xml:space="preserve"> </w:t>
      </w:r>
      <w:r w:rsidR="00B20A23" w:rsidRPr="1841C07D">
        <w:rPr>
          <w:rFonts w:asciiTheme="majorHAnsi" w:cstheme="majorBidi" w:hAnsiTheme="majorHAnsi"/>
          <w:color w:themeColor="text1" w:val="000000"/>
          <w:sz w:val="20"/>
          <w:lang w:eastAsia="fr-FR"/>
        </w:rPr>
        <w:t xml:space="preserve">le cas échéant. </w:t>
      </w:r>
      <w:r w:rsidRPr="1841C07D">
        <w:rPr>
          <w:rFonts w:asciiTheme="majorHAnsi" w:cstheme="majorBidi" w:hAnsiTheme="majorHAnsi"/>
          <w:color w:themeColor="text1" w:val="000000"/>
          <w:sz w:val="20"/>
          <w:lang w:eastAsia="fr-FR"/>
        </w:rPr>
        <w:t xml:space="preserve">Les scores précédents sont communiqués aux collaborateurs au moment où ils se connectent pour répondre au sondage du mois.  De plus, </w:t>
      </w:r>
      <w:r w:rsidR="00507BD9">
        <w:rPr>
          <w:rFonts w:asciiTheme="majorHAnsi" w:cstheme="majorBidi" w:hAnsiTheme="majorHAnsi"/>
          <w:color w:themeColor="text1" w:val="000000"/>
          <w:sz w:val="20"/>
          <w:lang w:eastAsia="fr-FR"/>
        </w:rPr>
        <w:t xml:space="preserve">la Direction </w:t>
      </w:r>
      <w:r w:rsidR="00AB5FD4">
        <w:rPr>
          <w:rFonts w:asciiTheme="majorHAnsi" w:cstheme="majorBidi" w:hAnsiTheme="majorHAnsi"/>
          <w:color w:themeColor="text1" w:val="000000"/>
          <w:sz w:val="20"/>
          <w:lang w:eastAsia="fr-FR"/>
        </w:rPr>
        <w:t xml:space="preserve">xxx </w:t>
      </w:r>
      <w:r w:rsidR="00507BD9">
        <w:rPr>
          <w:rFonts w:asciiTheme="majorHAnsi" w:cstheme="majorBidi" w:hAnsiTheme="majorHAnsi"/>
          <w:color w:themeColor="text1" w:val="000000"/>
          <w:sz w:val="20"/>
          <w:lang w:eastAsia="fr-FR"/>
        </w:rPr>
        <w:t xml:space="preserve">recommande de procéder à </w:t>
      </w:r>
      <w:r w:rsidR="00B20A23" w:rsidRPr="1841C07D">
        <w:rPr>
          <w:rFonts w:asciiTheme="majorHAnsi" w:cstheme="majorBidi" w:hAnsiTheme="majorHAnsi"/>
          <w:color w:themeColor="text1" w:val="000000"/>
          <w:sz w:val="20"/>
          <w:lang w:eastAsia="fr-FR"/>
        </w:rPr>
        <w:t xml:space="preserve">une restitution régulière </w:t>
      </w:r>
      <w:r w:rsidR="00507BD9">
        <w:rPr>
          <w:rFonts w:asciiTheme="majorHAnsi" w:cstheme="majorBidi" w:hAnsiTheme="majorHAnsi"/>
          <w:color w:themeColor="text1" w:val="000000"/>
          <w:sz w:val="20"/>
          <w:lang w:eastAsia="fr-FR"/>
        </w:rPr>
        <w:t xml:space="preserve">des résultats dans chaque périmètre </w:t>
      </w:r>
      <w:r w:rsidR="00B20A23" w:rsidRPr="1841C07D">
        <w:rPr>
          <w:rFonts w:asciiTheme="majorHAnsi" w:cstheme="majorBidi" w:hAnsiTheme="majorHAnsi"/>
          <w:color w:themeColor="text1" w:val="000000"/>
          <w:sz w:val="20"/>
          <w:lang w:eastAsia="fr-FR"/>
        </w:rPr>
        <w:t>(</w:t>
      </w:r>
      <w:r w:rsidR="00507BD9">
        <w:rPr>
          <w:rFonts w:asciiTheme="majorHAnsi" w:cstheme="majorBidi" w:hAnsiTheme="majorHAnsi"/>
          <w:color w:themeColor="text1" w:val="000000"/>
          <w:sz w:val="20"/>
          <w:lang w:eastAsia="fr-FR"/>
        </w:rPr>
        <w:t>par l’</w:t>
      </w:r>
      <w:r w:rsidR="00B20A23" w:rsidRPr="1841C07D">
        <w:rPr>
          <w:rFonts w:asciiTheme="majorHAnsi" w:cstheme="majorBidi" w:hAnsiTheme="majorHAnsi"/>
          <w:color w:themeColor="text1" w:val="000000"/>
          <w:sz w:val="20"/>
          <w:lang w:eastAsia="fr-FR"/>
        </w:rPr>
        <w:t>associé</w:t>
      </w:r>
      <w:r w:rsidR="00AB5FD4">
        <w:rPr>
          <w:rFonts w:asciiTheme="majorHAnsi" w:cstheme="majorBidi" w:hAnsiTheme="majorHAnsi"/>
          <w:color w:themeColor="text1" w:val="000000"/>
          <w:sz w:val="20"/>
          <w:lang w:eastAsia="fr-FR"/>
        </w:rPr>
        <w:t xml:space="preserve"> xx</w:t>
      </w:r>
      <w:r w:rsidR="00B20A23" w:rsidRPr="1841C07D">
        <w:rPr>
          <w:rFonts w:asciiTheme="majorHAnsi" w:cstheme="majorBidi" w:hAnsiTheme="majorHAnsi"/>
          <w:color w:themeColor="text1" w:val="000000"/>
          <w:sz w:val="20"/>
          <w:lang w:eastAsia="fr-FR"/>
        </w:rPr>
        <w:t>, Directeur</w:t>
      </w:r>
      <w:r w:rsidR="00507BD9">
        <w:rPr>
          <w:rFonts w:asciiTheme="majorHAnsi" w:cstheme="majorBidi" w:hAnsiTheme="majorHAnsi"/>
          <w:color w:themeColor="text1" w:val="000000"/>
          <w:sz w:val="20"/>
          <w:lang w:eastAsia="fr-FR"/>
        </w:rPr>
        <w:t xml:space="preserve"> par ex</w:t>
      </w:r>
      <w:r w:rsidR="00B20A23" w:rsidRPr="1841C07D">
        <w:rPr>
          <w:rFonts w:asciiTheme="majorHAnsi" w:cstheme="majorBidi" w:hAnsiTheme="majorHAnsi"/>
          <w:color w:themeColor="text1" w:val="000000"/>
          <w:sz w:val="20"/>
          <w:lang w:eastAsia="fr-FR"/>
        </w:rPr>
        <w:t xml:space="preserve">). </w:t>
      </w:r>
    </w:p>
    <w:p w14:paraId="70301C9B" w14:textId="4C235AB9" w:rsidP="00C90E66" w:rsidR="0012279B" w:rsidRDefault="00B20A23" w:rsidRPr="00C90E66">
      <w:pPr>
        <w:shd w:color="auto" w:fill="FFFFFF" w:themeFill="background1" w:val="clear"/>
        <w:spacing w:after="100" w:afterAutospacing="1" w:before="100" w:beforeAutospacing="1"/>
        <w:jc w:val="both"/>
        <w:rPr>
          <w:rFonts w:asciiTheme="majorHAnsi" w:cstheme="majorBidi" w:hAnsiTheme="majorHAnsi"/>
          <w:color w:val="000000"/>
          <w:sz w:val="20"/>
          <w:lang w:eastAsia="fr-FR"/>
        </w:rPr>
      </w:pPr>
      <w:r w:rsidRPr="00C90E66">
        <w:rPr>
          <w:rFonts w:asciiTheme="majorHAnsi" w:cstheme="majorBidi" w:hAnsiTheme="majorHAnsi"/>
          <w:color w:themeColor="text1" w:val="000000"/>
          <w:sz w:val="20"/>
          <w:lang w:eastAsia="fr-FR"/>
        </w:rPr>
        <w:lastRenderedPageBreak/>
        <w:t xml:space="preserve">En outre, </w:t>
      </w:r>
      <w:r w:rsidR="0012279B" w:rsidRPr="00C90E66">
        <w:rPr>
          <w:rFonts w:asciiTheme="majorHAnsi" w:cstheme="majorBidi" w:hAnsiTheme="majorHAnsi"/>
          <w:color w:themeColor="text1" w:val="000000"/>
          <w:sz w:val="20"/>
          <w:lang w:eastAsia="fr-FR"/>
        </w:rPr>
        <w:t xml:space="preserve">les </w:t>
      </w:r>
      <w:r w:rsidR="00C67777" w:rsidRPr="00010860">
        <w:rPr>
          <w:rFonts w:asciiTheme="majorHAnsi" w:cstheme="majorBidi" w:hAnsiTheme="majorHAnsi"/>
          <w:sz w:val="20"/>
          <w:lang w:eastAsia="fr-FR"/>
        </w:rPr>
        <w:t>membres du CSE</w:t>
      </w:r>
      <w:r w:rsidR="002C3301" w:rsidRPr="00010860">
        <w:rPr>
          <w:rFonts w:asciiTheme="majorHAnsi" w:cstheme="majorBidi" w:hAnsiTheme="majorHAnsi"/>
          <w:sz w:val="20"/>
          <w:lang w:eastAsia="fr-FR"/>
        </w:rPr>
        <w:t xml:space="preserve"> et </w:t>
      </w:r>
      <w:r w:rsidR="006E0D49" w:rsidRPr="00010860">
        <w:rPr>
          <w:rFonts w:asciiTheme="majorHAnsi" w:cstheme="majorBidi" w:hAnsiTheme="majorHAnsi"/>
          <w:sz w:val="20"/>
          <w:lang w:eastAsia="fr-FR"/>
        </w:rPr>
        <w:t>de sa commission S</w:t>
      </w:r>
      <w:r w:rsidR="002C3301" w:rsidRPr="00010860">
        <w:rPr>
          <w:rFonts w:asciiTheme="majorHAnsi" w:cstheme="majorBidi" w:hAnsiTheme="majorHAnsi"/>
          <w:sz w:val="20"/>
          <w:lang w:eastAsia="fr-FR"/>
        </w:rPr>
        <w:t>SCT</w:t>
      </w:r>
      <w:r w:rsidR="00997F94" w:rsidRPr="00010860">
        <w:rPr>
          <w:rFonts w:asciiTheme="majorHAnsi" w:cstheme="majorBidi" w:hAnsiTheme="majorHAnsi"/>
          <w:sz w:val="20"/>
          <w:lang w:eastAsia="fr-FR"/>
        </w:rPr>
        <w:t>,</w:t>
      </w:r>
      <w:r w:rsidR="00C67777" w:rsidRPr="00010860">
        <w:rPr>
          <w:rFonts w:asciiTheme="majorHAnsi" w:cstheme="majorBidi" w:hAnsiTheme="majorHAnsi"/>
          <w:sz w:val="20"/>
          <w:lang w:eastAsia="fr-FR"/>
        </w:rPr>
        <w:t xml:space="preserve"> </w:t>
      </w:r>
      <w:r w:rsidR="00997F94" w:rsidRPr="00010860">
        <w:rPr>
          <w:rFonts w:asciiTheme="majorHAnsi" w:cstheme="majorBidi" w:hAnsiTheme="majorHAnsi"/>
          <w:sz w:val="20"/>
          <w:lang w:eastAsia="fr-FR"/>
        </w:rPr>
        <w:t>ainsi que</w:t>
      </w:r>
      <w:r w:rsidR="00C67777" w:rsidRPr="00010860">
        <w:rPr>
          <w:rFonts w:asciiTheme="majorHAnsi" w:cstheme="majorBidi" w:hAnsiTheme="majorHAnsi"/>
          <w:sz w:val="20"/>
          <w:lang w:eastAsia="fr-FR"/>
        </w:rPr>
        <w:t xml:space="preserve"> la Commission de suivi</w:t>
      </w:r>
      <w:r w:rsidR="00B72ABE" w:rsidRPr="00010860">
        <w:rPr>
          <w:rFonts w:asciiTheme="majorHAnsi" w:cstheme="majorBidi" w:hAnsiTheme="majorHAnsi"/>
          <w:sz w:val="20"/>
          <w:lang w:eastAsia="fr-FR"/>
        </w:rPr>
        <w:t xml:space="preserve"> (cf. article 5)</w:t>
      </w:r>
      <w:r w:rsidR="00C67777" w:rsidRPr="00010860">
        <w:rPr>
          <w:rFonts w:asciiTheme="majorHAnsi" w:cstheme="majorBidi" w:hAnsiTheme="majorHAnsi"/>
          <w:sz w:val="20"/>
          <w:lang w:eastAsia="fr-FR"/>
        </w:rPr>
        <w:t xml:space="preserve"> </w:t>
      </w:r>
      <w:r w:rsidR="00D82828" w:rsidRPr="00010860">
        <w:rPr>
          <w:rFonts w:asciiTheme="majorHAnsi" w:cstheme="majorBidi" w:hAnsiTheme="majorHAnsi"/>
          <w:sz w:val="20"/>
          <w:lang w:eastAsia="fr-FR"/>
        </w:rPr>
        <w:t xml:space="preserve">pourront être </w:t>
      </w:r>
      <w:r w:rsidR="0012279B" w:rsidRPr="00010860">
        <w:rPr>
          <w:rFonts w:asciiTheme="majorHAnsi" w:cstheme="majorBidi" w:hAnsiTheme="majorHAnsi"/>
          <w:sz w:val="20"/>
          <w:lang w:eastAsia="fr-FR"/>
        </w:rPr>
        <w:t>associés à toute discussion relative à la survenance d’un score révélateur de grosse</w:t>
      </w:r>
      <w:r w:rsidR="00675BE8" w:rsidRPr="00010860">
        <w:rPr>
          <w:rFonts w:asciiTheme="majorHAnsi" w:cstheme="majorBidi" w:hAnsiTheme="majorHAnsi"/>
          <w:sz w:val="20"/>
          <w:lang w:eastAsia="fr-FR"/>
        </w:rPr>
        <w:t>s</w:t>
      </w:r>
      <w:r w:rsidR="0012279B" w:rsidRPr="00010860">
        <w:rPr>
          <w:rFonts w:asciiTheme="majorHAnsi" w:cstheme="majorBidi" w:hAnsiTheme="majorHAnsi"/>
          <w:sz w:val="20"/>
          <w:lang w:eastAsia="fr-FR"/>
        </w:rPr>
        <w:t xml:space="preserve"> difficultés sur un périmètre</w:t>
      </w:r>
      <w:r w:rsidR="009218DD" w:rsidRPr="00010860">
        <w:rPr>
          <w:rFonts w:asciiTheme="majorHAnsi" w:cstheme="majorBidi" w:hAnsiTheme="majorHAnsi"/>
          <w:sz w:val="20"/>
          <w:lang w:eastAsia="fr-FR"/>
        </w:rPr>
        <w:t xml:space="preserve"> à l’occasion de réunions</w:t>
      </w:r>
      <w:r w:rsidR="0012279B" w:rsidRPr="00010860">
        <w:rPr>
          <w:rFonts w:asciiTheme="majorHAnsi" w:cstheme="majorBidi" w:hAnsiTheme="majorHAnsi"/>
          <w:sz w:val="20"/>
          <w:lang w:eastAsia="fr-FR"/>
        </w:rPr>
        <w:t xml:space="preserve"> </w:t>
      </w:r>
      <w:r w:rsidR="00675BE8" w:rsidRPr="00010860">
        <w:rPr>
          <w:rFonts w:asciiTheme="majorHAnsi" w:cstheme="majorBidi" w:hAnsiTheme="majorHAnsi"/>
          <w:sz w:val="20"/>
          <w:lang w:eastAsia="fr-FR"/>
        </w:rPr>
        <w:t xml:space="preserve">ainsi que </w:t>
      </w:r>
      <w:r w:rsidR="0012279B" w:rsidRPr="00C90E66">
        <w:rPr>
          <w:rFonts w:asciiTheme="majorHAnsi" w:cstheme="majorBidi" w:hAnsiTheme="majorHAnsi"/>
          <w:color w:themeColor="text1" w:val="000000"/>
          <w:sz w:val="20"/>
          <w:lang w:eastAsia="fr-FR"/>
        </w:rPr>
        <w:t xml:space="preserve">sur </w:t>
      </w:r>
      <w:r w:rsidR="00675BE8" w:rsidRPr="00C90E66">
        <w:rPr>
          <w:rFonts w:asciiTheme="majorHAnsi" w:cstheme="majorBidi" w:hAnsiTheme="majorHAnsi"/>
          <w:color w:themeColor="text1" w:val="000000"/>
          <w:sz w:val="20"/>
          <w:lang w:eastAsia="fr-FR"/>
        </w:rPr>
        <w:t>la possibilité de</w:t>
      </w:r>
      <w:r w:rsidR="0012279B" w:rsidRPr="00C90E66">
        <w:rPr>
          <w:rFonts w:asciiTheme="majorHAnsi" w:cstheme="majorBidi" w:hAnsiTheme="majorHAnsi"/>
          <w:color w:themeColor="text1" w:val="000000"/>
          <w:sz w:val="20"/>
          <w:lang w:eastAsia="fr-FR"/>
        </w:rPr>
        <w:t xml:space="preserve"> mise en </w:t>
      </w:r>
      <w:r w:rsidR="00EE1934" w:rsidRPr="00C90E66">
        <w:rPr>
          <w:rFonts w:asciiTheme="majorHAnsi" w:cstheme="majorBidi" w:hAnsiTheme="majorHAnsi"/>
          <w:color w:themeColor="text1" w:val="000000"/>
          <w:sz w:val="20"/>
          <w:lang w:eastAsia="fr-FR"/>
        </w:rPr>
        <w:t>pl</w:t>
      </w:r>
      <w:r w:rsidR="0012279B" w:rsidRPr="00C90E66">
        <w:rPr>
          <w:rFonts w:asciiTheme="majorHAnsi" w:cstheme="majorBidi" w:hAnsiTheme="majorHAnsi"/>
          <w:color w:themeColor="text1" w:val="000000"/>
          <w:sz w:val="20"/>
          <w:lang w:eastAsia="fr-FR"/>
        </w:rPr>
        <w:t xml:space="preserve">ace de sondage spécifique </w:t>
      </w:r>
      <w:r w:rsidR="00462506" w:rsidRPr="00C90E66">
        <w:rPr>
          <w:rFonts w:asciiTheme="majorHAnsi" w:cstheme="majorBidi" w:hAnsiTheme="majorHAnsi"/>
          <w:color w:themeColor="text1" w:val="000000"/>
          <w:sz w:val="20"/>
          <w:lang w:eastAsia="fr-FR"/>
        </w:rPr>
        <w:t>visant à mesurer certaines problématiques.</w:t>
      </w:r>
      <w:r w:rsidR="0012279B" w:rsidRPr="00C90E66">
        <w:rPr>
          <w:rFonts w:asciiTheme="majorHAnsi" w:cstheme="majorBidi" w:hAnsiTheme="majorHAnsi"/>
          <w:color w:themeColor="text1" w:val="000000"/>
          <w:sz w:val="20"/>
          <w:lang w:eastAsia="fr-FR"/>
        </w:rPr>
        <w:t xml:space="preserve"> </w:t>
      </w:r>
    </w:p>
    <w:p w14:paraId="00C64D57" w14:textId="6C70A19F" w:rsidP="00C47CF0" w:rsidR="00675BE8" w:rsidRDefault="00A7712A" w:rsidRPr="004F38A0">
      <w:pPr>
        <w:shd w:color="auto" w:fill="FFFFFF" w:val="clear"/>
        <w:spacing w:after="100" w:afterAutospacing="1" w:before="100" w:beforeAutospacing="1"/>
        <w:jc w:val="both"/>
        <w:rPr>
          <w:rFonts w:asciiTheme="majorHAnsi" w:cstheme="majorHAnsi" w:hAnsiTheme="majorHAnsi"/>
          <w:sz w:val="20"/>
          <w:lang w:eastAsia="fr-FR"/>
        </w:rPr>
      </w:pPr>
      <w:r w:rsidRPr="004F38A0">
        <w:rPr>
          <w:rFonts w:asciiTheme="majorHAnsi" w:cstheme="majorHAnsi" w:hAnsiTheme="majorHAnsi"/>
          <w:sz w:val="20"/>
          <w:lang w:eastAsia="fr-FR"/>
        </w:rPr>
        <w:t>En effet, ces derniers représentent des acteurs majeurs de la prévention compte tenu de leurs missions</w:t>
      </w:r>
      <w:r w:rsidR="00DF4E94" w:rsidRPr="004F38A0">
        <w:rPr>
          <w:rFonts w:asciiTheme="majorHAnsi" w:cstheme="majorHAnsi" w:hAnsiTheme="majorHAnsi"/>
          <w:sz w:val="20"/>
          <w:lang w:eastAsia="fr-FR"/>
        </w:rPr>
        <w:t>.</w:t>
      </w:r>
      <w:r w:rsidR="002C3301" w:rsidRPr="004F38A0">
        <w:rPr>
          <w:rFonts w:asciiTheme="majorHAnsi" w:cstheme="majorHAnsi" w:hAnsiTheme="majorHAnsi"/>
          <w:sz w:val="20"/>
          <w:lang w:eastAsia="fr-FR"/>
        </w:rPr>
        <w:t xml:space="preserve"> </w:t>
      </w:r>
      <w:r w:rsidR="008A595E" w:rsidRPr="004F38A0">
        <w:rPr>
          <w:rFonts w:asciiTheme="majorHAnsi" w:cstheme="majorHAnsi" w:hAnsiTheme="majorHAnsi"/>
          <w:sz w:val="20"/>
          <w:lang w:eastAsia="fr-FR"/>
        </w:rPr>
        <w:t>L</w:t>
      </w:r>
      <w:r w:rsidR="00372976" w:rsidRPr="004F38A0">
        <w:rPr>
          <w:rFonts w:asciiTheme="majorHAnsi" w:cstheme="majorHAnsi" w:hAnsiTheme="majorHAnsi"/>
          <w:sz w:val="20"/>
          <w:lang w:eastAsia="fr-FR"/>
        </w:rPr>
        <w:t xml:space="preserve">’implication </w:t>
      </w:r>
      <w:r w:rsidR="00791B6D" w:rsidRPr="004F38A0">
        <w:rPr>
          <w:rFonts w:asciiTheme="majorHAnsi" w:cstheme="majorHAnsi" w:hAnsiTheme="majorHAnsi"/>
          <w:sz w:val="20"/>
          <w:lang w:eastAsia="fr-FR"/>
        </w:rPr>
        <w:t>de ces acteurs</w:t>
      </w:r>
      <w:r w:rsidR="00D36FAB" w:rsidRPr="004F38A0">
        <w:rPr>
          <w:rFonts w:asciiTheme="majorHAnsi" w:cstheme="majorHAnsi" w:hAnsiTheme="majorHAnsi"/>
          <w:sz w:val="20"/>
          <w:lang w:eastAsia="fr-FR"/>
        </w:rPr>
        <w:t xml:space="preserve"> </w:t>
      </w:r>
      <w:r w:rsidR="00BF4197" w:rsidRPr="004F38A0">
        <w:rPr>
          <w:rFonts w:asciiTheme="majorHAnsi" w:cstheme="majorHAnsi" w:hAnsiTheme="majorHAnsi"/>
          <w:sz w:val="20"/>
          <w:lang w:eastAsia="fr-FR"/>
        </w:rPr>
        <w:t xml:space="preserve">permettra donc </w:t>
      </w:r>
      <w:r w:rsidR="00D71AE3" w:rsidRPr="004F38A0">
        <w:rPr>
          <w:rFonts w:asciiTheme="majorHAnsi" w:cstheme="majorHAnsi" w:hAnsiTheme="majorHAnsi"/>
          <w:sz w:val="20"/>
          <w:lang w:eastAsia="fr-FR"/>
        </w:rPr>
        <w:t xml:space="preserve">d’intervenir efficacement </w:t>
      </w:r>
      <w:r w:rsidR="00F06326" w:rsidRPr="004F38A0">
        <w:rPr>
          <w:rFonts w:asciiTheme="majorHAnsi" w:cstheme="majorHAnsi" w:hAnsiTheme="majorHAnsi"/>
          <w:sz w:val="20"/>
          <w:lang w:eastAsia="fr-FR"/>
        </w:rPr>
        <w:t xml:space="preserve">en cas de constat de score révélateur de difficulté particulière. </w:t>
      </w:r>
      <w:r w:rsidR="005E3496" w:rsidRPr="004F38A0">
        <w:rPr>
          <w:rFonts w:asciiTheme="majorHAnsi" w:cstheme="majorHAnsi" w:hAnsiTheme="majorHAnsi"/>
          <w:sz w:val="20"/>
          <w:lang w:eastAsia="fr-FR"/>
        </w:rPr>
        <w:t>Nous constaterons l</w:t>
      </w:r>
      <w:r w:rsidR="00780FEB" w:rsidRPr="004F38A0">
        <w:rPr>
          <w:rFonts w:asciiTheme="majorHAnsi" w:cstheme="majorHAnsi" w:hAnsiTheme="majorHAnsi"/>
          <w:sz w:val="20"/>
          <w:lang w:eastAsia="fr-FR"/>
        </w:rPr>
        <w:t>e nombre de réunions tenu</w:t>
      </w:r>
      <w:r w:rsidR="00AE49C4" w:rsidRPr="004F38A0">
        <w:rPr>
          <w:rFonts w:asciiTheme="majorHAnsi" w:cstheme="majorHAnsi" w:hAnsiTheme="majorHAnsi"/>
          <w:sz w:val="20"/>
          <w:lang w:eastAsia="fr-FR"/>
        </w:rPr>
        <w:t>es</w:t>
      </w:r>
      <w:r w:rsidR="006F7958" w:rsidRPr="004F38A0">
        <w:rPr>
          <w:rFonts w:asciiTheme="majorHAnsi" w:cstheme="majorHAnsi" w:hAnsiTheme="majorHAnsi"/>
          <w:sz w:val="20"/>
          <w:lang w:eastAsia="fr-FR"/>
        </w:rPr>
        <w:t xml:space="preserve"> à ce sujet</w:t>
      </w:r>
      <w:r w:rsidR="005E3496" w:rsidRPr="004F38A0">
        <w:rPr>
          <w:rFonts w:asciiTheme="majorHAnsi" w:cstheme="majorHAnsi" w:hAnsiTheme="majorHAnsi"/>
          <w:sz w:val="20"/>
          <w:lang w:eastAsia="fr-FR"/>
        </w:rPr>
        <w:t xml:space="preserve"> par an.</w:t>
      </w:r>
    </w:p>
    <w:p w14:paraId="5291ACCA" w14:textId="77777777" w:rsidP="00675BE8" w:rsidR="00675BE8" w:rsidRDefault="00675BE8" w:rsidRPr="00B20A23">
      <w:pPr>
        <w:pStyle w:val="Paragraphedeliste"/>
        <w:numPr>
          <w:ilvl w:val="0"/>
          <w:numId w:val="31"/>
        </w:numPr>
        <w:shd w:color="auto" w:fill="FFFFFF" w:val="clear"/>
        <w:spacing w:after="100" w:afterAutospacing="1" w:before="100" w:beforeAutospacing="1"/>
        <w:rPr>
          <w:rFonts w:asciiTheme="majorHAnsi" w:cstheme="majorHAnsi" w:hAnsiTheme="majorHAnsi"/>
          <w:b/>
          <w:color w:val="000000"/>
          <w:sz w:val="20"/>
          <w:lang w:eastAsia="fr-FR"/>
        </w:rPr>
      </w:pPr>
      <w:r>
        <w:rPr>
          <w:rFonts w:asciiTheme="majorHAnsi" w:cstheme="majorHAnsi" w:hAnsiTheme="majorHAnsi"/>
          <w:b/>
          <w:color w:val="000000"/>
          <w:sz w:val="20"/>
          <w:lang w:eastAsia="fr-FR"/>
        </w:rPr>
        <w:t>Sensibil</w:t>
      </w:r>
      <w:r w:rsidR="00724FFF">
        <w:rPr>
          <w:rFonts w:asciiTheme="majorHAnsi" w:cstheme="majorHAnsi" w:hAnsiTheme="majorHAnsi"/>
          <w:b/>
          <w:color w:val="000000"/>
          <w:sz w:val="20"/>
          <w:lang w:eastAsia="fr-FR"/>
        </w:rPr>
        <w:t>isation du management et de la d</w:t>
      </w:r>
      <w:r>
        <w:rPr>
          <w:rFonts w:asciiTheme="majorHAnsi" w:cstheme="majorHAnsi" w:hAnsiTheme="majorHAnsi"/>
          <w:b/>
          <w:color w:val="000000"/>
          <w:sz w:val="20"/>
          <w:lang w:eastAsia="fr-FR"/>
        </w:rPr>
        <w:t>irection</w:t>
      </w:r>
    </w:p>
    <w:p w14:paraId="399EA557" w14:textId="64A2FE46" w:rsidP="1841C07D" w:rsidR="00675BE8" w:rsidRDefault="00675BE8">
      <w:pPr>
        <w:shd w:color="auto" w:fill="FFFFFF" w:themeFill="background1" w:val="clear"/>
        <w:spacing w:after="100" w:afterAutospacing="1" w:before="100" w:beforeAutospacing="1"/>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 xml:space="preserve">Au travers des associés </w:t>
      </w:r>
      <w:r w:rsidR="00AB5FD4">
        <w:rPr>
          <w:rFonts w:asciiTheme="majorHAnsi" w:cstheme="majorBidi" w:hAnsiTheme="majorHAnsi"/>
          <w:color w:themeColor="text1" w:val="000000"/>
          <w:sz w:val="20"/>
          <w:lang w:eastAsia="fr-FR"/>
        </w:rPr>
        <w:t xml:space="preserve">xx </w:t>
      </w:r>
      <w:r w:rsidRPr="1841C07D">
        <w:rPr>
          <w:rFonts w:asciiTheme="majorHAnsi" w:cstheme="majorBidi" w:hAnsiTheme="majorHAnsi"/>
          <w:color w:themeColor="text1" w:val="000000"/>
          <w:sz w:val="20"/>
          <w:lang w:eastAsia="fr-FR"/>
        </w:rPr>
        <w:t xml:space="preserve">sur chaque région, la Direction </w:t>
      </w:r>
      <w:r w:rsidR="00AB5FD4">
        <w:rPr>
          <w:rFonts w:asciiTheme="majorHAnsi" w:cstheme="majorBidi" w:hAnsiTheme="majorHAnsi"/>
          <w:color w:themeColor="text1" w:val="000000"/>
          <w:sz w:val="20"/>
          <w:lang w:eastAsia="fr-FR"/>
        </w:rPr>
        <w:t xml:space="preserve">xx </w:t>
      </w:r>
      <w:r w:rsidRPr="1841C07D">
        <w:rPr>
          <w:rFonts w:asciiTheme="majorHAnsi" w:cstheme="majorBidi" w:hAnsiTheme="majorHAnsi"/>
          <w:color w:themeColor="text1" w:val="000000"/>
          <w:sz w:val="20"/>
          <w:lang w:eastAsia="fr-FR"/>
        </w:rPr>
        <w:t>s’engage à sensibiliser ces derniers sur les facteurs de stress liés aux rythmes</w:t>
      </w:r>
      <w:r w:rsidR="00724FFF" w:rsidRPr="1841C07D">
        <w:rPr>
          <w:rFonts w:asciiTheme="majorHAnsi" w:cstheme="majorBidi" w:hAnsiTheme="majorHAnsi"/>
          <w:color w:themeColor="text1" w:val="000000"/>
          <w:sz w:val="20"/>
          <w:lang w:eastAsia="fr-FR"/>
        </w:rPr>
        <w:t xml:space="preserve"> et à la charge</w:t>
      </w:r>
      <w:r w:rsidRPr="1841C07D">
        <w:rPr>
          <w:rFonts w:asciiTheme="majorHAnsi" w:cstheme="majorBidi" w:hAnsiTheme="majorHAnsi"/>
          <w:color w:themeColor="text1" w:val="000000"/>
          <w:sz w:val="20"/>
          <w:lang w:eastAsia="fr-FR"/>
        </w:rPr>
        <w:t xml:space="preserve"> de travail, à la s</w:t>
      </w:r>
      <w:r w:rsidR="00462506" w:rsidRPr="1841C07D">
        <w:rPr>
          <w:rFonts w:asciiTheme="majorHAnsi" w:cstheme="majorBidi" w:hAnsiTheme="majorHAnsi"/>
          <w:color w:themeColor="text1" w:val="000000"/>
          <w:sz w:val="20"/>
          <w:lang w:eastAsia="fr-FR"/>
        </w:rPr>
        <w:t xml:space="preserve">aisie des temps </w:t>
      </w:r>
      <w:r w:rsidR="00970610" w:rsidRPr="1841C07D">
        <w:rPr>
          <w:rFonts w:asciiTheme="majorHAnsi" w:cstheme="majorBidi" w:hAnsiTheme="majorHAnsi"/>
          <w:color w:themeColor="text1" w:val="000000"/>
          <w:sz w:val="20"/>
          <w:lang w:eastAsia="fr-FR"/>
        </w:rPr>
        <w:t>facturables et non facturables</w:t>
      </w:r>
      <w:r w:rsidRPr="1841C07D">
        <w:rPr>
          <w:rFonts w:asciiTheme="majorHAnsi" w:cstheme="majorBidi" w:hAnsiTheme="majorHAnsi"/>
          <w:color w:themeColor="text1" w:val="000000"/>
          <w:sz w:val="20"/>
          <w:lang w:eastAsia="fr-FR"/>
        </w:rPr>
        <w:t xml:space="preserve"> sur l’</w:t>
      </w:r>
      <w:r w:rsidR="00462506" w:rsidRPr="1841C07D">
        <w:rPr>
          <w:rFonts w:asciiTheme="majorHAnsi" w:cstheme="majorBidi" w:hAnsiTheme="majorHAnsi"/>
          <w:color w:themeColor="text1" w:val="000000"/>
          <w:sz w:val="20"/>
          <w:lang w:eastAsia="fr-FR"/>
        </w:rPr>
        <w:t>outil CRA</w:t>
      </w:r>
      <w:r w:rsidR="00D82828" w:rsidRPr="1841C07D">
        <w:rPr>
          <w:rFonts w:asciiTheme="majorHAnsi" w:cstheme="majorBidi" w:hAnsiTheme="majorHAnsi"/>
          <w:color w:themeColor="text1" w:val="000000"/>
          <w:sz w:val="20"/>
          <w:lang w:eastAsia="fr-FR"/>
        </w:rPr>
        <w:t xml:space="preserve"> (</w:t>
      </w:r>
      <w:bookmarkStart w:id="2" w:name="_Hlk136952235"/>
      <w:r w:rsidR="00D82828" w:rsidRPr="1841C07D">
        <w:rPr>
          <w:rFonts w:asciiTheme="majorHAnsi" w:cstheme="majorBidi" w:hAnsiTheme="majorHAnsi"/>
          <w:color w:themeColor="text1" w:val="000000"/>
          <w:sz w:val="20"/>
          <w:lang w:eastAsia="fr-FR"/>
        </w:rPr>
        <w:t>Compte Rendu d’Activité</w:t>
      </w:r>
      <w:bookmarkEnd w:id="2"/>
      <w:r w:rsidR="00D82828" w:rsidRPr="1841C07D">
        <w:rPr>
          <w:rFonts w:asciiTheme="majorHAnsi" w:cstheme="majorBidi" w:hAnsiTheme="majorHAnsi"/>
          <w:color w:themeColor="text1" w:val="000000"/>
          <w:sz w:val="20"/>
          <w:lang w:eastAsia="fr-FR"/>
        </w:rPr>
        <w:t>)</w:t>
      </w:r>
      <w:r w:rsidR="00585E05" w:rsidRPr="1841C07D">
        <w:rPr>
          <w:rFonts w:asciiTheme="majorHAnsi" w:cstheme="majorBidi" w:hAnsiTheme="majorHAnsi"/>
          <w:color w:themeColor="text1" w:val="000000"/>
          <w:sz w:val="20"/>
          <w:lang w:eastAsia="fr-FR"/>
        </w:rPr>
        <w:t xml:space="preserve"> et des contraintes </w:t>
      </w:r>
      <w:r w:rsidR="3F95FDEE" w:rsidRPr="1841C07D">
        <w:rPr>
          <w:rFonts w:asciiTheme="majorHAnsi" w:cstheme="majorBidi" w:hAnsiTheme="majorHAnsi"/>
          <w:color w:themeColor="text1" w:val="000000"/>
          <w:sz w:val="20"/>
          <w:lang w:eastAsia="fr-FR"/>
        </w:rPr>
        <w:t>spécifiques liées à tels ou tels mission ou client</w:t>
      </w:r>
      <w:r w:rsidR="00585E05" w:rsidRPr="1841C07D">
        <w:rPr>
          <w:rFonts w:asciiTheme="majorHAnsi" w:cstheme="majorBidi" w:hAnsiTheme="majorHAnsi"/>
          <w:color w:themeColor="text1" w:val="000000"/>
          <w:sz w:val="20"/>
          <w:lang w:eastAsia="fr-FR"/>
        </w:rPr>
        <w:t xml:space="preserve">. </w:t>
      </w:r>
    </w:p>
    <w:p w14:paraId="011389DA" w14:textId="24CBA7E3" w:rsidP="1841C07D" w:rsidR="00724FFF" w:rsidRDefault="51445B12">
      <w:pPr>
        <w:shd w:color="auto" w:fill="FFFFFF" w:themeFill="background1" w:val="clear"/>
        <w:spacing w:after="100" w:afterAutospacing="1" w:before="100" w:beforeAutospacing="1"/>
        <w:jc w:val="both"/>
        <w:rPr>
          <w:rFonts w:asciiTheme="majorHAnsi" w:cstheme="majorBidi" w:hAnsiTheme="majorHAnsi"/>
          <w:color w:themeColor="text1" w:val="000000"/>
          <w:sz w:val="20"/>
          <w:lang w:eastAsia="fr-FR"/>
        </w:rPr>
      </w:pPr>
      <w:r w:rsidRPr="1841C07D">
        <w:rPr>
          <w:rFonts w:asciiTheme="majorHAnsi" w:cstheme="majorBidi" w:hAnsiTheme="majorHAnsi"/>
          <w:color w:themeColor="text1" w:val="000000"/>
          <w:sz w:val="20"/>
          <w:lang w:eastAsia="fr-FR"/>
        </w:rPr>
        <w:t xml:space="preserve">Conformément à l’engagement pris lors du précédent accord sur les RPS, une action </w:t>
      </w:r>
      <w:r w:rsidR="5571BD9D" w:rsidRPr="1841C07D">
        <w:rPr>
          <w:rFonts w:asciiTheme="majorHAnsi" w:cstheme="majorBidi" w:hAnsiTheme="majorHAnsi"/>
          <w:color w:themeColor="text1" w:val="000000"/>
          <w:sz w:val="20"/>
          <w:lang w:eastAsia="fr-FR"/>
        </w:rPr>
        <w:t xml:space="preserve">de formation </w:t>
      </w:r>
      <w:r w:rsidR="3B15070B" w:rsidRPr="1841C07D">
        <w:rPr>
          <w:rFonts w:asciiTheme="majorHAnsi" w:cstheme="majorBidi" w:hAnsiTheme="majorHAnsi"/>
          <w:color w:themeColor="text1" w:val="000000"/>
          <w:sz w:val="20"/>
          <w:lang w:eastAsia="fr-FR"/>
        </w:rPr>
        <w:t>“</w:t>
      </w:r>
      <w:proofErr w:type="spellStart"/>
      <w:r w:rsidR="3B15070B" w:rsidRPr="1841C07D">
        <w:rPr>
          <w:rFonts w:asciiTheme="majorHAnsi" w:cstheme="majorBidi" w:hAnsiTheme="majorHAnsi"/>
          <w:color w:themeColor="text1" w:val="000000"/>
          <w:sz w:val="20"/>
          <w:lang w:eastAsia="fr-FR"/>
        </w:rPr>
        <w:t>Fid</w:t>
      </w:r>
      <w:proofErr w:type="spellEnd"/>
      <w:r w:rsidR="3B15070B" w:rsidRPr="1841C07D">
        <w:rPr>
          <w:rFonts w:asciiTheme="majorHAnsi" w:cstheme="majorBidi" w:hAnsiTheme="majorHAnsi"/>
          <w:color w:themeColor="text1" w:val="000000"/>
          <w:sz w:val="20"/>
          <w:lang w:eastAsia="fr-FR"/>
        </w:rPr>
        <w:t xml:space="preserve"> to lead” </w:t>
      </w:r>
      <w:r w:rsidR="5571BD9D" w:rsidRPr="1841C07D">
        <w:rPr>
          <w:rFonts w:asciiTheme="majorHAnsi" w:cstheme="majorBidi" w:hAnsiTheme="majorHAnsi"/>
          <w:color w:themeColor="text1" w:val="000000"/>
          <w:sz w:val="20"/>
          <w:lang w:eastAsia="fr-FR"/>
        </w:rPr>
        <w:t>dédiée aux associés a été mis</w:t>
      </w:r>
      <w:r w:rsidR="2298D14E" w:rsidRPr="1841C07D">
        <w:rPr>
          <w:rFonts w:asciiTheme="majorHAnsi" w:cstheme="majorBidi" w:hAnsiTheme="majorHAnsi"/>
          <w:color w:themeColor="text1" w:val="000000"/>
          <w:sz w:val="20"/>
          <w:lang w:eastAsia="fr-FR"/>
        </w:rPr>
        <w:t>e</w:t>
      </w:r>
      <w:r w:rsidR="5571BD9D" w:rsidRPr="1841C07D">
        <w:rPr>
          <w:rFonts w:asciiTheme="majorHAnsi" w:cstheme="majorBidi" w:hAnsiTheme="majorHAnsi"/>
          <w:color w:themeColor="text1" w:val="000000"/>
          <w:sz w:val="20"/>
          <w:lang w:eastAsia="fr-FR"/>
        </w:rPr>
        <w:t xml:space="preserve"> en place </w:t>
      </w:r>
      <w:r w:rsidR="4D4598A1" w:rsidRPr="1841C07D">
        <w:rPr>
          <w:rFonts w:asciiTheme="majorHAnsi" w:cstheme="majorBidi" w:hAnsiTheme="majorHAnsi"/>
          <w:color w:themeColor="text1" w:val="000000"/>
          <w:sz w:val="20"/>
          <w:lang w:eastAsia="fr-FR"/>
        </w:rPr>
        <w:t>s</w:t>
      </w:r>
      <w:r w:rsidR="34AE70A7" w:rsidRPr="1841C07D">
        <w:rPr>
          <w:rFonts w:asciiTheme="majorHAnsi" w:cstheme="majorBidi" w:hAnsiTheme="majorHAnsi"/>
          <w:color w:themeColor="text1" w:val="000000"/>
          <w:sz w:val="20"/>
          <w:lang w:eastAsia="fr-FR"/>
        </w:rPr>
        <w:t>ur la</w:t>
      </w:r>
      <w:r w:rsidR="00724FFF" w:rsidRPr="1841C07D">
        <w:rPr>
          <w:rFonts w:asciiTheme="majorHAnsi" w:cstheme="majorBidi" w:hAnsiTheme="majorHAnsi"/>
          <w:color w:themeColor="text1" w:val="000000"/>
          <w:sz w:val="20"/>
          <w:lang w:eastAsia="fr-FR"/>
        </w:rPr>
        <w:t xml:space="preserve"> conduite des hommes et des équipes, et </w:t>
      </w:r>
      <w:r w:rsidR="2249BBAB" w:rsidRPr="1841C07D">
        <w:rPr>
          <w:rFonts w:asciiTheme="majorHAnsi" w:cstheme="majorBidi" w:hAnsiTheme="majorHAnsi"/>
          <w:color w:themeColor="text1" w:val="000000"/>
          <w:sz w:val="20"/>
          <w:lang w:eastAsia="fr-FR"/>
        </w:rPr>
        <w:t xml:space="preserve">les </w:t>
      </w:r>
      <w:r w:rsidR="00724FFF" w:rsidRPr="1841C07D">
        <w:rPr>
          <w:rFonts w:asciiTheme="majorHAnsi" w:cstheme="majorBidi" w:hAnsiTheme="majorHAnsi"/>
          <w:color w:themeColor="text1" w:val="000000"/>
          <w:sz w:val="20"/>
          <w:lang w:eastAsia="fr-FR"/>
        </w:rPr>
        <w:t xml:space="preserve">comportements managériaux. </w:t>
      </w:r>
    </w:p>
    <w:p w14:paraId="03BB6B0A" w14:textId="03D4E87D" w:rsidP="00991E6D" w:rsidR="00E972CE" w:rsidRDefault="0207F75D">
      <w:pPr>
        <w:shd w:color="auto" w:fill="FFFFFF" w:themeFill="background1" w:val="clear"/>
        <w:spacing w:after="100" w:afterAutospacing="1" w:before="100" w:beforeAutospacing="1"/>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Par ailleurs, des formations à la carte ou “</w:t>
      </w:r>
      <w:proofErr w:type="spellStart"/>
      <w:r w:rsidRPr="1841C07D">
        <w:rPr>
          <w:rFonts w:asciiTheme="majorHAnsi" w:cstheme="majorBidi" w:hAnsiTheme="majorHAnsi"/>
          <w:color w:themeColor="text1" w:val="000000"/>
          <w:sz w:val="20"/>
          <w:lang w:eastAsia="fr-FR"/>
        </w:rPr>
        <w:t>path</w:t>
      </w:r>
      <w:proofErr w:type="spellEnd"/>
      <w:r w:rsidRPr="1841C07D">
        <w:rPr>
          <w:rFonts w:asciiTheme="majorHAnsi" w:cstheme="majorBidi" w:hAnsiTheme="majorHAnsi"/>
          <w:color w:themeColor="text1" w:val="000000"/>
          <w:sz w:val="20"/>
          <w:lang w:eastAsia="fr-FR"/>
        </w:rPr>
        <w:t xml:space="preserve"> to” permettent aux managers d’appréhender </w:t>
      </w:r>
      <w:r w:rsidR="465CCDCB" w:rsidRPr="1841C07D">
        <w:rPr>
          <w:rFonts w:asciiTheme="majorHAnsi" w:cstheme="majorBidi" w:hAnsiTheme="majorHAnsi"/>
          <w:color w:themeColor="text1" w:val="000000"/>
          <w:sz w:val="20"/>
          <w:lang w:eastAsia="fr-FR"/>
        </w:rPr>
        <w:t>leur rôle d’encadrant et de</w:t>
      </w:r>
      <w:r w:rsidR="000B43BE">
        <w:rPr>
          <w:rFonts w:asciiTheme="majorHAnsi" w:cstheme="majorBidi" w:hAnsiTheme="majorHAnsi"/>
          <w:color w:themeColor="text1" w:val="000000"/>
          <w:sz w:val="20"/>
          <w:lang w:eastAsia="fr-FR"/>
        </w:rPr>
        <w:t xml:space="preserve"> </w:t>
      </w:r>
      <w:r w:rsidR="465CCDCB" w:rsidRPr="1841C07D">
        <w:rPr>
          <w:rFonts w:asciiTheme="majorHAnsi" w:cstheme="majorBidi" w:hAnsiTheme="majorHAnsi"/>
          <w:color w:themeColor="text1" w:val="000000"/>
          <w:sz w:val="20"/>
          <w:lang w:eastAsia="fr-FR"/>
        </w:rPr>
        <w:t>faire face à leurs</w:t>
      </w:r>
      <w:r w:rsidR="00724FFF" w:rsidRPr="1841C07D">
        <w:rPr>
          <w:rFonts w:asciiTheme="majorHAnsi" w:cstheme="majorBidi" w:hAnsiTheme="majorHAnsi"/>
          <w:color w:themeColor="text1" w:val="000000"/>
          <w:sz w:val="20"/>
          <w:lang w:eastAsia="fr-FR"/>
        </w:rPr>
        <w:t xml:space="preserve"> responsabilités sociales et humaines.</w:t>
      </w:r>
    </w:p>
    <w:p w14:paraId="5FB8B25F" w14:textId="77777777" w:rsidP="0009337B" w:rsidR="00E972CE" w:rsidRDefault="00E972CE" w:rsidRPr="00FF4D36">
      <w:pPr>
        <w:pStyle w:val="Paragraphedeliste"/>
        <w:rPr>
          <w:rFonts w:asciiTheme="majorHAnsi" w:cstheme="majorHAnsi" w:hAnsiTheme="majorHAnsi"/>
          <w:color w:val="000000"/>
          <w:sz w:val="20"/>
          <w:lang w:eastAsia="fr-FR"/>
        </w:rPr>
      </w:pPr>
    </w:p>
    <w:p w14:paraId="4E527912" w14:textId="77777777" w:rsidP="0069643C" w:rsidR="0069643C" w:rsidRDefault="0069643C">
      <w:pPr>
        <w:pStyle w:val="Paragraphedeliste"/>
        <w:shd w:color="auto" w:fill="FFFFFF" w:val="clear"/>
        <w:spacing w:after="100" w:afterAutospacing="1" w:before="100" w:beforeAutospacing="1"/>
        <w:jc w:val="both"/>
        <w:rPr>
          <w:rFonts w:asciiTheme="majorHAnsi" w:cstheme="majorHAnsi" w:hAnsiTheme="majorHAnsi"/>
          <w:b/>
          <w:color w:val="000000"/>
          <w:sz w:val="20"/>
          <w:lang w:eastAsia="fr-FR"/>
        </w:rPr>
      </w:pPr>
    </w:p>
    <w:p w14:paraId="4CFB8499" w14:textId="77777777" w:rsidP="00675BE8" w:rsidR="00137C1B" w:rsidRDefault="00FE1DB3">
      <w:pPr>
        <w:pStyle w:val="Paragraphedeliste"/>
        <w:numPr>
          <w:ilvl w:val="0"/>
          <w:numId w:val="31"/>
        </w:numPr>
        <w:shd w:color="auto" w:fill="FFFFFF" w:val="clear"/>
        <w:spacing w:after="100" w:afterAutospacing="1" w:before="100" w:beforeAutospacing="1"/>
        <w:jc w:val="both"/>
        <w:rPr>
          <w:rFonts w:asciiTheme="majorHAnsi" w:cstheme="majorHAnsi" w:hAnsiTheme="majorHAnsi"/>
          <w:b/>
          <w:color w:val="000000"/>
          <w:sz w:val="20"/>
          <w:lang w:eastAsia="fr-FR"/>
        </w:rPr>
      </w:pPr>
      <w:r>
        <w:rPr>
          <w:rFonts w:asciiTheme="majorHAnsi" w:cstheme="majorHAnsi" w:hAnsiTheme="majorHAnsi"/>
          <w:b/>
          <w:color w:val="000000"/>
          <w:sz w:val="20"/>
          <w:lang w:eastAsia="fr-FR"/>
        </w:rPr>
        <w:t>Reconnaissance</w:t>
      </w:r>
      <w:r w:rsidR="00137C1B">
        <w:rPr>
          <w:rFonts w:asciiTheme="majorHAnsi" w:cstheme="majorHAnsi" w:hAnsiTheme="majorHAnsi"/>
          <w:b/>
          <w:color w:val="000000"/>
          <w:sz w:val="20"/>
          <w:lang w:eastAsia="fr-FR"/>
        </w:rPr>
        <w:t xml:space="preserve"> des salariés</w:t>
      </w:r>
    </w:p>
    <w:p w14:paraId="681AD259" w14:textId="77777777" w:rsidP="0069643C" w:rsidR="00137C1B" w:rsidRDefault="00137C1B">
      <w:pPr>
        <w:pStyle w:val="Paragraphedeliste"/>
        <w:shd w:color="auto" w:fill="FFFFFF" w:val="clear"/>
        <w:spacing w:after="100" w:afterAutospacing="1" w:before="100" w:beforeAutospacing="1"/>
        <w:jc w:val="both"/>
        <w:rPr>
          <w:rFonts w:asciiTheme="majorHAnsi" w:cstheme="majorHAnsi" w:hAnsiTheme="majorHAnsi"/>
          <w:b/>
          <w:color w:val="000000"/>
          <w:sz w:val="20"/>
          <w:lang w:eastAsia="fr-FR"/>
        </w:rPr>
      </w:pPr>
    </w:p>
    <w:p w14:paraId="68048855" w14:textId="26F15A4F" w:rsidP="1841C07D" w:rsidR="00675BE8" w:rsidRDefault="00E6092E">
      <w:pPr>
        <w:pStyle w:val="Paragraphedeliste"/>
        <w:shd w:color="auto" w:fill="FFFFFF" w:themeFill="background1" w:val="clear"/>
        <w:spacing w:after="100" w:afterAutospacing="1" w:before="100" w:beforeAutospacing="1"/>
        <w:ind w:left="0"/>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Si d</w:t>
      </w:r>
      <w:r w:rsidR="00FE1DB3" w:rsidRPr="1841C07D">
        <w:rPr>
          <w:rFonts w:asciiTheme="majorHAnsi" w:cstheme="majorBidi" w:hAnsiTheme="majorHAnsi"/>
          <w:color w:themeColor="text1" w:val="000000"/>
          <w:sz w:val="20"/>
          <w:lang w:eastAsia="fr-FR"/>
        </w:rPr>
        <w:t>iverses actions de reconnaissance sont déjà mises en place de façon à créer ou renforcer la fierté et le sentiment d’appartenance au groupe (</w:t>
      </w:r>
      <w:r w:rsidR="00137C1B" w:rsidRPr="1841C07D">
        <w:rPr>
          <w:rFonts w:asciiTheme="majorHAnsi" w:cstheme="majorBidi" w:hAnsiTheme="majorHAnsi"/>
          <w:color w:themeColor="text1" w:val="000000"/>
          <w:sz w:val="20"/>
          <w:lang w:eastAsia="fr-FR"/>
        </w:rPr>
        <w:t>séminaire d’intégration</w:t>
      </w:r>
      <w:r w:rsidR="00FE1DB3" w:rsidRPr="1841C07D">
        <w:rPr>
          <w:rFonts w:asciiTheme="majorHAnsi" w:cstheme="majorBidi" w:hAnsiTheme="majorHAnsi"/>
          <w:color w:themeColor="text1" w:val="000000"/>
          <w:sz w:val="20"/>
          <w:lang w:eastAsia="fr-FR"/>
        </w:rPr>
        <w:t>, process de revue salariale</w:t>
      </w:r>
      <w:r w:rsidRPr="1841C07D">
        <w:rPr>
          <w:rFonts w:asciiTheme="majorHAnsi" w:cstheme="majorBidi" w:hAnsiTheme="majorHAnsi"/>
          <w:color w:themeColor="text1" w:val="000000"/>
          <w:sz w:val="20"/>
          <w:lang w:eastAsia="fr-FR"/>
        </w:rPr>
        <w:t xml:space="preserve">, </w:t>
      </w:r>
      <w:r w:rsidR="7EAF208C" w:rsidRPr="1841C07D">
        <w:rPr>
          <w:rFonts w:asciiTheme="majorHAnsi" w:cstheme="majorBidi" w:hAnsiTheme="majorHAnsi"/>
          <w:color w:themeColor="text1" w:val="000000"/>
          <w:sz w:val="20"/>
          <w:lang w:eastAsia="fr-FR"/>
        </w:rPr>
        <w:t>médailles du travail</w:t>
      </w:r>
      <w:r w:rsidRPr="1841C07D">
        <w:rPr>
          <w:rFonts w:asciiTheme="majorHAnsi" w:cstheme="majorBidi" w:hAnsiTheme="majorHAnsi"/>
          <w:color w:themeColor="text1" w:val="000000"/>
          <w:sz w:val="20"/>
          <w:lang w:eastAsia="fr-FR"/>
        </w:rPr>
        <w:t>…), d’autres</w:t>
      </w:r>
      <w:r w:rsidR="00137C1B" w:rsidRPr="1841C07D">
        <w:rPr>
          <w:rFonts w:asciiTheme="majorHAnsi" w:cstheme="majorBidi" w:hAnsiTheme="majorHAnsi"/>
          <w:color w:themeColor="text1" w:val="000000"/>
          <w:sz w:val="20"/>
          <w:lang w:eastAsia="fr-FR"/>
        </w:rPr>
        <w:t xml:space="preserve"> mesures de reconnaissance </w:t>
      </w:r>
      <w:r w:rsidR="48F8C3C7" w:rsidRPr="1841C07D">
        <w:rPr>
          <w:rFonts w:asciiTheme="majorHAnsi" w:cstheme="majorBidi" w:hAnsiTheme="majorHAnsi"/>
          <w:color w:themeColor="text1" w:val="000000"/>
          <w:sz w:val="20"/>
          <w:lang w:eastAsia="fr-FR"/>
        </w:rPr>
        <w:t xml:space="preserve">pourraient </w:t>
      </w:r>
      <w:r w:rsidR="00991E6D">
        <w:rPr>
          <w:rFonts w:asciiTheme="majorHAnsi" w:cstheme="majorBidi" w:hAnsiTheme="majorHAnsi"/>
          <w:color w:themeColor="text1" w:val="000000"/>
          <w:sz w:val="20"/>
          <w:lang w:eastAsia="fr-FR"/>
        </w:rPr>
        <w:t>être envisagées</w:t>
      </w:r>
      <w:r w:rsidR="00D82828" w:rsidRPr="1841C07D">
        <w:rPr>
          <w:rFonts w:asciiTheme="majorHAnsi" w:cstheme="majorBidi" w:hAnsiTheme="majorHAnsi"/>
          <w:color w:themeColor="text1" w:val="000000"/>
          <w:sz w:val="20"/>
          <w:lang w:eastAsia="fr-FR"/>
        </w:rPr>
        <w:t>.</w:t>
      </w:r>
    </w:p>
    <w:p w14:paraId="10EF0338" w14:textId="77777777" w:rsidP="00675BE8" w:rsidR="00462506" w:rsidRDefault="00462506">
      <w:pPr>
        <w:pStyle w:val="Paragraphedeliste"/>
        <w:shd w:color="auto" w:fill="FFFFFF" w:val="clear"/>
        <w:spacing w:after="100" w:afterAutospacing="1" w:before="100" w:beforeAutospacing="1"/>
        <w:ind w:left="0"/>
        <w:jc w:val="both"/>
        <w:rPr>
          <w:rFonts w:asciiTheme="majorHAnsi" w:cstheme="majorHAnsi" w:hAnsiTheme="majorHAnsi"/>
          <w:color w:val="000000"/>
          <w:sz w:val="20"/>
          <w:lang w:eastAsia="fr-FR"/>
        </w:rPr>
      </w:pPr>
    </w:p>
    <w:p w14:paraId="3C5B22C2" w14:textId="2FAC4CF7" w:rsidP="00675BE8" w:rsidR="00137C1B" w:rsidRDefault="00F15DC4" w:rsidRPr="00E642AB">
      <w:pPr>
        <w:pStyle w:val="Paragraphedeliste"/>
        <w:shd w:color="auto" w:fill="FFFFFF" w:val="clear"/>
        <w:spacing w:after="100" w:afterAutospacing="1" w:before="100" w:beforeAutospacing="1"/>
        <w:ind w:left="0"/>
        <w:jc w:val="both"/>
        <w:rPr>
          <w:rFonts w:asciiTheme="majorHAnsi" w:cstheme="majorHAnsi" w:hAnsiTheme="majorHAnsi"/>
          <w:color w:val="000000"/>
          <w:sz w:val="20"/>
          <w:lang w:eastAsia="fr-FR"/>
        </w:rPr>
      </w:pPr>
      <w:r w:rsidRPr="00EB77DD">
        <w:rPr>
          <w:rFonts w:asciiTheme="majorHAnsi" w:cstheme="majorHAnsi" w:hAnsiTheme="majorHAnsi"/>
          <w:color w:val="000000"/>
          <w:sz w:val="20"/>
          <w:lang w:eastAsia="fr-FR"/>
        </w:rPr>
        <w:t xml:space="preserve">Fort </w:t>
      </w:r>
      <w:r w:rsidR="00966039" w:rsidRPr="00EB77DD">
        <w:rPr>
          <w:rFonts w:asciiTheme="majorHAnsi" w:cstheme="majorHAnsi" w:hAnsiTheme="majorHAnsi"/>
          <w:color w:val="000000"/>
          <w:sz w:val="20"/>
          <w:lang w:eastAsia="fr-FR"/>
        </w:rPr>
        <w:t xml:space="preserve">du succès des semaines courtes instaurées au printemps 2022 dans certains périmètres, </w:t>
      </w:r>
      <w:r w:rsidR="00FF407F" w:rsidRPr="00EB77DD">
        <w:rPr>
          <w:rFonts w:asciiTheme="majorHAnsi" w:cstheme="majorHAnsi" w:hAnsiTheme="majorHAnsi"/>
          <w:color w:val="000000"/>
          <w:sz w:val="20"/>
          <w:lang w:eastAsia="fr-FR"/>
        </w:rPr>
        <w:t>cette mesure est réitérée au printemps 2023. Entre</w:t>
      </w:r>
      <w:r w:rsidR="00B345E8" w:rsidRPr="00EB77DD">
        <w:rPr>
          <w:rFonts w:asciiTheme="majorHAnsi" w:cstheme="majorHAnsi" w:hAnsiTheme="majorHAnsi"/>
          <w:color w:val="000000"/>
          <w:sz w:val="20"/>
          <w:lang w:eastAsia="fr-FR"/>
        </w:rPr>
        <w:t xml:space="preserve"> un </w:t>
      </w:r>
      <w:r w:rsidR="00FF407F" w:rsidRPr="00EB77DD">
        <w:rPr>
          <w:rFonts w:asciiTheme="majorHAnsi" w:cstheme="majorHAnsi" w:hAnsiTheme="majorHAnsi"/>
          <w:color w:val="000000"/>
          <w:sz w:val="20"/>
          <w:lang w:eastAsia="fr-FR"/>
        </w:rPr>
        <w:t>et</w:t>
      </w:r>
      <w:r w:rsidR="00B345E8" w:rsidRPr="00EB77DD">
        <w:rPr>
          <w:rFonts w:asciiTheme="majorHAnsi" w:cstheme="majorHAnsi" w:hAnsiTheme="majorHAnsi"/>
          <w:color w:val="000000"/>
          <w:sz w:val="20"/>
          <w:lang w:eastAsia="fr-FR"/>
        </w:rPr>
        <w:t xml:space="preserve"> q</w:t>
      </w:r>
      <w:r w:rsidR="0061311B" w:rsidRPr="00EB77DD">
        <w:rPr>
          <w:rFonts w:asciiTheme="majorHAnsi" w:cstheme="majorHAnsi" w:hAnsiTheme="majorHAnsi"/>
          <w:color w:val="000000"/>
          <w:sz w:val="20"/>
          <w:lang w:eastAsia="fr-FR"/>
        </w:rPr>
        <w:t xml:space="preserve">uatre </w:t>
      </w:r>
      <w:r w:rsidR="00B345E8" w:rsidRPr="00EB77DD">
        <w:rPr>
          <w:rFonts w:asciiTheme="majorHAnsi" w:cstheme="majorHAnsi" w:hAnsiTheme="majorHAnsi"/>
          <w:color w:val="000000"/>
          <w:sz w:val="20"/>
          <w:lang w:eastAsia="fr-FR"/>
        </w:rPr>
        <w:t>jours</w:t>
      </w:r>
      <w:r w:rsidR="0061311B" w:rsidRPr="00EB77DD">
        <w:rPr>
          <w:rFonts w:asciiTheme="majorHAnsi" w:cstheme="majorHAnsi" w:hAnsiTheme="majorHAnsi"/>
          <w:color w:val="000000"/>
          <w:sz w:val="20"/>
          <w:lang w:eastAsia="fr-FR"/>
        </w:rPr>
        <w:t xml:space="preserve"> </w:t>
      </w:r>
      <w:r w:rsidR="00FF407F" w:rsidRPr="00EB77DD">
        <w:rPr>
          <w:rFonts w:asciiTheme="majorHAnsi" w:cstheme="majorHAnsi" w:hAnsiTheme="majorHAnsi"/>
          <w:color w:val="000000"/>
          <w:sz w:val="20"/>
          <w:lang w:eastAsia="fr-FR"/>
        </w:rPr>
        <w:t>s</w:t>
      </w:r>
      <w:r w:rsidR="0061311B" w:rsidRPr="00EB77DD">
        <w:rPr>
          <w:rFonts w:asciiTheme="majorHAnsi" w:cstheme="majorHAnsi" w:hAnsiTheme="majorHAnsi"/>
          <w:color w:val="000000"/>
          <w:sz w:val="20"/>
          <w:lang w:eastAsia="fr-FR"/>
        </w:rPr>
        <w:t>ont ainsi offerts aux collaborateurs à l’issue de la saison</w:t>
      </w:r>
      <w:r w:rsidR="00B345E8" w:rsidRPr="00EB77DD">
        <w:rPr>
          <w:rFonts w:asciiTheme="majorHAnsi" w:cstheme="majorHAnsi" w:hAnsiTheme="majorHAnsi"/>
          <w:color w:val="000000"/>
          <w:sz w:val="20"/>
          <w:lang w:eastAsia="fr-FR"/>
        </w:rPr>
        <w:t xml:space="preserve"> afin de les</w:t>
      </w:r>
      <w:r w:rsidR="00E34694" w:rsidRPr="00EB77DD">
        <w:rPr>
          <w:rFonts w:asciiTheme="majorHAnsi" w:cstheme="majorHAnsi" w:hAnsiTheme="majorHAnsi"/>
          <w:color w:val="000000"/>
          <w:sz w:val="20"/>
          <w:lang w:eastAsia="fr-FR"/>
        </w:rPr>
        <w:t xml:space="preserve"> récompenser et ainsi reconnaitre leur investissement.</w:t>
      </w:r>
      <w:r w:rsidR="00E34694">
        <w:rPr>
          <w:rFonts w:asciiTheme="majorHAnsi" w:cstheme="majorHAnsi" w:hAnsiTheme="majorHAnsi"/>
          <w:color w:val="000000"/>
          <w:sz w:val="20"/>
          <w:lang w:eastAsia="fr-FR"/>
        </w:rPr>
        <w:t xml:space="preserve"> </w:t>
      </w:r>
    </w:p>
    <w:p w14:paraId="3BA15C97" w14:textId="77777777" w:rsidP="00675BE8" w:rsidR="00E972CE" w:rsidRDefault="00E972CE">
      <w:pPr>
        <w:pStyle w:val="Paragraphedeliste"/>
        <w:shd w:color="auto" w:fill="FFFFFF" w:val="clear"/>
        <w:spacing w:after="100" w:afterAutospacing="1" w:before="100" w:beforeAutospacing="1"/>
        <w:ind w:left="0"/>
        <w:jc w:val="both"/>
        <w:rPr>
          <w:rFonts w:asciiTheme="majorHAnsi" w:cstheme="majorHAnsi" w:hAnsiTheme="majorHAnsi"/>
          <w:color w:val="000000"/>
          <w:sz w:val="20"/>
          <w:lang w:eastAsia="fr-FR"/>
        </w:rPr>
      </w:pPr>
    </w:p>
    <w:p w14:paraId="0F5134C9" w14:textId="7F145274" w:rsidP="00675BE8" w:rsidR="00E6092E" w:rsidRDefault="00E6092E">
      <w:pPr>
        <w:pStyle w:val="Paragraphedeliste"/>
        <w:shd w:color="auto" w:fill="FFFFFF" w:val="clear"/>
        <w:spacing w:after="100" w:afterAutospacing="1" w:before="100" w:beforeAutospacing="1"/>
        <w:ind w:left="0"/>
        <w:jc w:val="both"/>
        <w:rPr>
          <w:rFonts w:asciiTheme="majorHAnsi" w:cstheme="majorHAnsi" w:hAnsiTheme="majorHAnsi"/>
          <w:color w:val="000000"/>
          <w:sz w:val="20"/>
          <w:lang w:eastAsia="fr-FR"/>
        </w:rPr>
      </w:pPr>
      <w:r w:rsidRPr="00E642AB">
        <w:rPr>
          <w:rFonts w:asciiTheme="majorHAnsi" w:cstheme="majorHAnsi" w:hAnsiTheme="majorHAnsi"/>
          <w:color w:val="000000"/>
          <w:sz w:val="20"/>
          <w:lang w:eastAsia="fr-FR"/>
        </w:rPr>
        <w:t xml:space="preserve">Par ailleurs, la Direction </w:t>
      </w:r>
      <w:r w:rsidR="00AB5FD4">
        <w:rPr>
          <w:rFonts w:asciiTheme="majorHAnsi" w:cstheme="majorHAnsi" w:hAnsiTheme="majorHAnsi"/>
          <w:color w:val="000000"/>
          <w:sz w:val="20"/>
          <w:lang w:eastAsia="fr-FR"/>
        </w:rPr>
        <w:t xml:space="preserve">xxx </w:t>
      </w:r>
      <w:r w:rsidR="0076152C">
        <w:rPr>
          <w:rFonts w:asciiTheme="majorHAnsi" w:cstheme="majorHAnsi" w:hAnsiTheme="majorHAnsi"/>
          <w:color w:val="000000"/>
          <w:sz w:val="20"/>
          <w:lang w:eastAsia="fr-FR"/>
        </w:rPr>
        <w:t>continuera d’</w:t>
      </w:r>
      <w:r w:rsidRPr="00E642AB">
        <w:rPr>
          <w:rFonts w:asciiTheme="majorHAnsi" w:cstheme="majorHAnsi" w:hAnsiTheme="majorHAnsi"/>
          <w:color w:val="000000"/>
          <w:sz w:val="20"/>
          <w:lang w:eastAsia="fr-FR"/>
        </w:rPr>
        <w:t>inciter les manager</w:t>
      </w:r>
      <w:r w:rsidR="0076152C">
        <w:rPr>
          <w:rFonts w:asciiTheme="majorHAnsi" w:cstheme="majorHAnsi" w:hAnsiTheme="majorHAnsi"/>
          <w:color w:val="000000"/>
          <w:sz w:val="20"/>
          <w:lang w:eastAsia="fr-FR"/>
        </w:rPr>
        <w:t>s</w:t>
      </w:r>
      <w:r w:rsidRPr="00E642AB">
        <w:rPr>
          <w:rFonts w:asciiTheme="majorHAnsi" w:cstheme="majorHAnsi" w:hAnsiTheme="majorHAnsi"/>
          <w:color w:val="000000"/>
          <w:sz w:val="20"/>
          <w:lang w:eastAsia="fr-FR"/>
        </w:rPr>
        <w:t xml:space="preserve"> à adopter une attitude reconnaissante plus régulièrement avec leurs collaborateurs.</w:t>
      </w:r>
    </w:p>
    <w:p w14:paraId="3962C15C" w14:textId="77777777" w:rsidP="00675BE8" w:rsidR="00462506" w:rsidRDefault="00462506">
      <w:pPr>
        <w:pStyle w:val="Paragraphedeliste"/>
        <w:shd w:color="auto" w:fill="FFFFFF" w:val="clear"/>
        <w:spacing w:after="100" w:afterAutospacing="1" w:before="100" w:beforeAutospacing="1"/>
        <w:ind w:left="0"/>
        <w:jc w:val="both"/>
        <w:rPr>
          <w:rFonts w:asciiTheme="majorHAnsi" w:cstheme="majorHAnsi" w:hAnsiTheme="majorHAnsi"/>
          <w:color w:val="000000"/>
          <w:sz w:val="20"/>
          <w:lang w:eastAsia="fr-FR"/>
        </w:rPr>
      </w:pPr>
    </w:p>
    <w:p w14:paraId="1CA0C50F" w14:textId="77777777" w:rsidP="00675BE8" w:rsidR="00462506" w:rsidRDefault="00462506">
      <w:pPr>
        <w:pStyle w:val="Paragraphedeliste"/>
        <w:shd w:color="auto" w:fill="FFFFFF" w:val="clear"/>
        <w:spacing w:after="100" w:afterAutospacing="1" w:before="100" w:beforeAutospacing="1"/>
        <w:ind w:left="0"/>
        <w:jc w:val="both"/>
        <w:rPr>
          <w:rFonts w:asciiTheme="majorHAnsi" w:cstheme="majorHAnsi" w:hAnsiTheme="majorHAnsi"/>
          <w:color w:val="000000"/>
          <w:sz w:val="20"/>
          <w:lang w:eastAsia="fr-FR"/>
        </w:rPr>
      </w:pPr>
    </w:p>
    <w:p w14:paraId="5EB493BC" w14:textId="7A2FB10F" w:rsidP="00462506" w:rsidR="00462506" w:rsidRDefault="00AE4750" w:rsidRPr="009C5B0F">
      <w:pPr>
        <w:pStyle w:val="Paragraphedeliste"/>
        <w:numPr>
          <w:ilvl w:val="0"/>
          <w:numId w:val="31"/>
        </w:numPr>
        <w:shd w:color="auto" w:fill="FFFFFF" w:val="clear"/>
        <w:spacing w:after="100" w:afterAutospacing="1" w:before="100" w:beforeAutospacing="1"/>
        <w:jc w:val="both"/>
        <w:rPr>
          <w:rFonts w:asciiTheme="majorHAnsi" w:cstheme="majorHAnsi" w:hAnsiTheme="majorHAnsi"/>
          <w:b/>
          <w:color w:val="000000"/>
          <w:sz w:val="20"/>
          <w:lang w:eastAsia="fr-FR"/>
        </w:rPr>
      </w:pPr>
      <w:r w:rsidRPr="009C5B0F">
        <w:rPr>
          <w:rFonts w:asciiTheme="majorHAnsi" w:cstheme="majorHAnsi" w:hAnsiTheme="majorHAnsi"/>
          <w:b/>
          <w:color w:val="000000"/>
          <w:sz w:val="20"/>
          <w:lang w:eastAsia="fr-FR"/>
        </w:rPr>
        <w:t>L</w:t>
      </w:r>
      <w:r w:rsidR="00C76A64">
        <w:rPr>
          <w:rFonts w:asciiTheme="majorHAnsi" w:cstheme="majorHAnsi" w:hAnsiTheme="majorHAnsi"/>
          <w:b/>
          <w:color w:val="000000"/>
          <w:sz w:val="20"/>
          <w:lang w:eastAsia="fr-FR"/>
        </w:rPr>
        <w:t>’</w:t>
      </w:r>
      <w:r w:rsidR="008065A7">
        <w:rPr>
          <w:rFonts w:asciiTheme="majorHAnsi" w:cstheme="majorHAnsi" w:hAnsiTheme="majorHAnsi"/>
          <w:b/>
          <w:color w:val="000000"/>
          <w:sz w:val="20"/>
          <w:lang w:eastAsia="fr-FR"/>
        </w:rPr>
        <w:t xml:space="preserve">accompagnement </w:t>
      </w:r>
      <w:r w:rsidR="00C76A64">
        <w:rPr>
          <w:rFonts w:asciiTheme="majorHAnsi" w:cstheme="majorHAnsi" w:hAnsiTheme="majorHAnsi"/>
          <w:b/>
          <w:color w:val="000000"/>
          <w:sz w:val="20"/>
          <w:lang w:eastAsia="fr-FR"/>
        </w:rPr>
        <w:t>de</w:t>
      </w:r>
      <w:r w:rsidR="008065A7">
        <w:rPr>
          <w:rFonts w:asciiTheme="majorHAnsi" w:cstheme="majorHAnsi" w:hAnsiTheme="majorHAnsi"/>
          <w:b/>
          <w:color w:val="000000"/>
          <w:sz w:val="20"/>
          <w:lang w:eastAsia="fr-FR"/>
        </w:rPr>
        <w:t xml:space="preserve"> la parentalité</w:t>
      </w:r>
    </w:p>
    <w:p w14:paraId="5094717B" w14:textId="3D1DFA8F" w:rsidP="00462506" w:rsidR="00462506" w:rsidRDefault="00462506">
      <w:pPr>
        <w:pStyle w:val="Paragraphedeliste"/>
        <w:shd w:color="auto" w:fill="FFFFFF" w:val="clear"/>
        <w:spacing w:after="100" w:afterAutospacing="1" w:before="100" w:beforeAutospacing="1"/>
        <w:jc w:val="both"/>
        <w:rPr>
          <w:rFonts w:asciiTheme="majorHAnsi" w:cstheme="majorHAnsi" w:hAnsiTheme="majorHAnsi"/>
          <w:b/>
          <w:color w:val="000000"/>
          <w:sz w:val="20"/>
          <w:highlight w:val="yellow"/>
          <w:lang w:eastAsia="fr-FR"/>
        </w:rPr>
      </w:pPr>
    </w:p>
    <w:p w14:paraId="70BF82A4" w14:textId="508F9E6E" w:rsidP="00A75E05" w:rsidR="00525214" w:rsidRDefault="00AB5FD4" w:rsidRPr="006F70E5">
      <w:pPr>
        <w:pStyle w:val="Paragraphedeliste"/>
        <w:shd w:color="auto" w:fill="FFFFFF" w:val="clear"/>
        <w:spacing w:after="100" w:afterAutospacing="1" w:before="100" w:beforeAutospacing="1"/>
        <w:ind w:left="0"/>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Xxx </w:t>
      </w:r>
      <w:r w:rsidR="00525214" w:rsidRPr="006F70E5">
        <w:rPr>
          <w:rFonts w:asciiTheme="majorHAnsi" w:cstheme="majorHAnsi" w:hAnsiTheme="majorHAnsi"/>
          <w:color w:val="000000"/>
          <w:sz w:val="20"/>
          <w:lang w:eastAsia="fr-FR"/>
        </w:rPr>
        <w:t xml:space="preserve">a signé en mai 2021 un accord </w:t>
      </w:r>
      <w:r w:rsidR="00F66BCC" w:rsidRPr="006F70E5">
        <w:rPr>
          <w:rFonts w:asciiTheme="majorHAnsi" w:cstheme="majorHAnsi" w:hAnsiTheme="majorHAnsi"/>
          <w:color w:val="000000"/>
          <w:sz w:val="20"/>
          <w:lang w:eastAsia="fr-FR"/>
        </w:rPr>
        <w:t xml:space="preserve">collectif </w:t>
      </w:r>
      <w:r w:rsidR="00525214" w:rsidRPr="006F70E5">
        <w:rPr>
          <w:rFonts w:asciiTheme="majorHAnsi" w:cstheme="majorHAnsi" w:hAnsiTheme="majorHAnsi"/>
          <w:color w:val="000000"/>
          <w:sz w:val="20"/>
          <w:lang w:eastAsia="fr-FR"/>
        </w:rPr>
        <w:t xml:space="preserve">sur l’égalité professionnelle entre les hommes et les femmes. </w:t>
      </w:r>
      <w:r w:rsidR="00557636" w:rsidRPr="006F70E5">
        <w:rPr>
          <w:rFonts w:asciiTheme="majorHAnsi" w:cstheme="majorHAnsi" w:hAnsiTheme="majorHAnsi"/>
          <w:color w:val="000000"/>
          <w:sz w:val="20"/>
          <w:lang w:eastAsia="fr-FR"/>
        </w:rPr>
        <w:t xml:space="preserve">Dans ce cadre, un guide de la </w:t>
      </w:r>
      <w:r w:rsidR="00C408E3" w:rsidRPr="006F70E5">
        <w:rPr>
          <w:rFonts w:asciiTheme="majorHAnsi" w:cstheme="majorHAnsi" w:hAnsiTheme="majorHAnsi"/>
          <w:color w:val="000000"/>
          <w:sz w:val="20"/>
          <w:lang w:eastAsia="fr-FR"/>
        </w:rPr>
        <w:t xml:space="preserve">parentalité a été réalisé prévoyant un ensemble de mesures favorisant </w:t>
      </w:r>
      <w:r w:rsidR="007B41FB" w:rsidRPr="006F70E5">
        <w:rPr>
          <w:rFonts w:asciiTheme="majorHAnsi" w:cstheme="majorHAnsi" w:hAnsiTheme="majorHAnsi"/>
          <w:color w:val="000000"/>
          <w:sz w:val="20"/>
          <w:lang w:eastAsia="fr-FR"/>
        </w:rPr>
        <w:t xml:space="preserve">l’équilibre vie professionnelle – vie personnelle et </w:t>
      </w:r>
      <w:r w:rsidR="00C408E3" w:rsidRPr="006F70E5">
        <w:rPr>
          <w:rFonts w:asciiTheme="majorHAnsi" w:cstheme="majorHAnsi" w:hAnsiTheme="majorHAnsi"/>
          <w:color w:val="000000"/>
          <w:sz w:val="20"/>
          <w:lang w:eastAsia="fr-FR"/>
        </w:rPr>
        <w:t>l’exercice de</w:t>
      </w:r>
      <w:r w:rsidR="00AA25D1">
        <w:rPr>
          <w:rFonts w:asciiTheme="majorHAnsi" w:cstheme="majorHAnsi" w:hAnsiTheme="majorHAnsi"/>
          <w:color w:val="000000"/>
          <w:sz w:val="20"/>
          <w:lang w:eastAsia="fr-FR"/>
        </w:rPr>
        <w:t>s</w:t>
      </w:r>
      <w:r w:rsidR="00C408E3" w:rsidRPr="006F70E5">
        <w:rPr>
          <w:rFonts w:asciiTheme="majorHAnsi" w:cstheme="majorHAnsi" w:hAnsiTheme="majorHAnsi"/>
          <w:color w:val="000000"/>
          <w:sz w:val="20"/>
          <w:lang w:eastAsia="fr-FR"/>
        </w:rPr>
        <w:t xml:space="preserve"> responsabilités familiales</w:t>
      </w:r>
      <w:r w:rsidR="007B41FB" w:rsidRPr="006F70E5">
        <w:rPr>
          <w:rFonts w:asciiTheme="majorHAnsi" w:cstheme="majorHAnsi" w:hAnsiTheme="majorHAnsi"/>
          <w:color w:val="000000"/>
          <w:sz w:val="20"/>
          <w:lang w:eastAsia="fr-FR"/>
        </w:rPr>
        <w:t xml:space="preserve">. </w:t>
      </w:r>
    </w:p>
    <w:p w14:paraId="41E9A816" w14:textId="77777777" w:rsidP="00CA7E9D" w:rsidR="00CA7E9D" w:rsidRDefault="00CA7E9D" w:rsidRPr="00EB77DD">
      <w:pPr>
        <w:pStyle w:val="Paragraphedeliste"/>
        <w:shd w:color="auto" w:fill="FFFFFF" w:val="clear"/>
        <w:spacing w:after="100" w:afterAutospacing="1" w:before="100" w:beforeAutospacing="1"/>
        <w:ind w:left="0"/>
        <w:rPr>
          <w:rFonts w:asciiTheme="majorHAnsi" w:cstheme="majorHAnsi" w:hAnsiTheme="majorHAnsi"/>
          <w:b/>
          <w:bCs/>
          <w:color w:val="000000"/>
          <w:sz w:val="20"/>
          <w:lang w:eastAsia="fr-FR"/>
        </w:rPr>
      </w:pPr>
    </w:p>
    <w:p w14:paraId="215527B9" w14:textId="659FB412" w:rsidP="000214CE" w:rsidR="006F70E5" w:rsidRDefault="0011713B">
      <w:pPr>
        <w:pStyle w:val="Paragraphedeliste"/>
        <w:shd w:color="auto" w:fill="FFFFFF" w:val="clear"/>
        <w:spacing w:after="100" w:afterAutospacing="1" w:before="100" w:beforeAutospacing="1"/>
        <w:ind w:left="0"/>
        <w:jc w:val="both"/>
        <w:rPr>
          <w:rFonts w:asciiTheme="majorHAnsi" w:cstheme="majorHAnsi" w:hAnsiTheme="majorHAnsi"/>
          <w:color w:val="000000"/>
          <w:sz w:val="20"/>
          <w:lang w:eastAsia="fr-FR"/>
        </w:rPr>
      </w:pPr>
      <w:r w:rsidRPr="00EB77DD">
        <w:rPr>
          <w:rFonts w:asciiTheme="majorHAnsi" w:cstheme="majorHAnsi" w:hAnsiTheme="majorHAnsi"/>
          <w:color w:val="000000"/>
          <w:sz w:val="20"/>
          <w:lang w:eastAsia="fr-FR"/>
        </w:rPr>
        <w:t>Outre le maintien de salaire pendant le congé maternité et paternité, l</w:t>
      </w:r>
      <w:r w:rsidR="006F70E5" w:rsidRPr="00EB77DD">
        <w:rPr>
          <w:rFonts w:asciiTheme="majorHAnsi" w:cstheme="majorHAnsi" w:hAnsiTheme="majorHAnsi"/>
          <w:color w:val="000000"/>
          <w:sz w:val="20"/>
          <w:lang w:eastAsia="fr-FR"/>
        </w:rPr>
        <w:t xml:space="preserve">es mesures </w:t>
      </w:r>
      <w:r w:rsidR="000214CE" w:rsidRPr="00EB77DD">
        <w:rPr>
          <w:rFonts w:asciiTheme="majorHAnsi" w:cstheme="majorHAnsi" w:hAnsiTheme="majorHAnsi"/>
          <w:color w:val="000000"/>
          <w:sz w:val="20"/>
          <w:lang w:eastAsia="fr-FR"/>
        </w:rPr>
        <w:t xml:space="preserve">prévues dans l’accord égalité professionnelle </w:t>
      </w:r>
      <w:r w:rsidR="00723567" w:rsidRPr="00EB77DD">
        <w:rPr>
          <w:rFonts w:asciiTheme="majorHAnsi" w:cstheme="majorHAnsi" w:hAnsiTheme="majorHAnsi"/>
          <w:color w:val="000000"/>
          <w:sz w:val="20"/>
          <w:lang w:eastAsia="fr-FR"/>
        </w:rPr>
        <w:t xml:space="preserve">et reprises dans le guide de la parentalité </w:t>
      </w:r>
      <w:r w:rsidR="006F70E5" w:rsidRPr="00EB77DD">
        <w:rPr>
          <w:rFonts w:asciiTheme="majorHAnsi" w:cstheme="majorHAnsi" w:hAnsiTheme="majorHAnsi"/>
          <w:color w:val="000000"/>
          <w:sz w:val="20"/>
          <w:lang w:eastAsia="fr-FR"/>
        </w:rPr>
        <w:t>portent sur :</w:t>
      </w:r>
    </w:p>
    <w:p w14:paraId="6403A404" w14:textId="77777777" w:rsidP="00CA7E9D" w:rsidR="00AF56FD" w:rsidRDefault="00AF56FD" w:rsidRPr="006F70E5">
      <w:pPr>
        <w:pStyle w:val="Paragraphedeliste"/>
        <w:shd w:color="auto" w:fill="FFFFFF" w:val="clear"/>
        <w:spacing w:after="100" w:afterAutospacing="1" w:before="100" w:beforeAutospacing="1"/>
        <w:ind w:left="0"/>
        <w:rPr>
          <w:rFonts w:asciiTheme="majorHAnsi" w:cstheme="majorHAnsi" w:hAnsiTheme="majorHAnsi"/>
          <w:color w:val="000000"/>
          <w:sz w:val="20"/>
          <w:lang w:eastAsia="fr-FR"/>
        </w:rPr>
      </w:pPr>
    </w:p>
    <w:p w14:paraId="676E5195" w14:textId="50359CA5" w:rsidP="00AF56FD" w:rsidR="009351D0" w:rsidRDefault="006F70E5">
      <w:pPr>
        <w:pStyle w:val="Paragraphedeliste"/>
        <w:numPr>
          <w:ilvl w:val="0"/>
          <w:numId w:val="43"/>
        </w:numPr>
        <w:shd w:color="auto" w:fill="FFFFFF" w:val="clear"/>
        <w:spacing w:after="100" w:afterAutospacing="1" w:before="100" w:beforeAutospacing="1"/>
        <w:jc w:val="both"/>
        <w:rPr>
          <w:rFonts w:asciiTheme="majorHAnsi" w:cstheme="majorHAnsi" w:hAnsiTheme="majorHAnsi"/>
          <w:color w:val="000000"/>
          <w:sz w:val="20"/>
          <w:lang w:eastAsia="fr-FR"/>
        </w:rPr>
      </w:pPr>
      <w:r w:rsidRPr="009B11DC">
        <w:rPr>
          <w:rFonts w:asciiTheme="majorHAnsi" w:cstheme="majorHAnsi" w:hAnsiTheme="majorHAnsi"/>
          <w:b/>
          <w:bCs/>
          <w:color w:val="000000"/>
          <w:sz w:val="20"/>
          <w:lang w:eastAsia="fr-FR"/>
        </w:rPr>
        <w:t>L’o</w:t>
      </w:r>
      <w:r w:rsidR="00CA7E9D" w:rsidRPr="009B11DC">
        <w:rPr>
          <w:rFonts w:asciiTheme="majorHAnsi" w:cstheme="majorHAnsi" w:hAnsiTheme="majorHAnsi"/>
          <w:b/>
          <w:bCs/>
          <w:color w:val="000000"/>
          <w:sz w:val="20"/>
          <w:lang w:eastAsia="fr-FR"/>
        </w:rPr>
        <w:t>rganisation du travail</w:t>
      </w:r>
      <w:r w:rsidRPr="009B11DC">
        <w:rPr>
          <w:rFonts w:asciiTheme="majorHAnsi" w:cstheme="majorHAnsi" w:hAnsiTheme="majorHAnsi"/>
          <w:b/>
          <w:bCs/>
          <w:color w:val="000000"/>
          <w:sz w:val="20"/>
          <w:lang w:eastAsia="fr-FR"/>
        </w:rPr>
        <w:t xml:space="preserve"> </w:t>
      </w:r>
      <w:r w:rsidR="00592519" w:rsidRPr="009B11DC">
        <w:rPr>
          <w:rFonts w:asciiTheme="majorHAnsi" w:cstheme="majorHAnsi" w:hAnsiTheme="majorHAnsi"/>
          <w:color w:val="000000"/>
          <w:sz w:val="20"/>
          <w:lang w:eastAsia="fr-FR"/>
        </w:rPr>
        <w:t>(</w:t>
      </w:r>
      <w:r w:rsidR="0090546E" w:rsidRPr="009B11DC">
        <w:rPr>
          <w:rFonts w:asciiTheme="majorHAnsi" w:cstheme="majorHAnsi" w:hAnsiTheme="majorHAnsi"/>
          <w:color w:val="000000"/>
          <w:sz w:val="20"/>
          <w:lang w:eastAsia="fr-FR"/>
        </w:rPr>
        <w:t>2</w:t>
      </w:r>
      <w:r w:rsidR="00CA7E9D" w:rsidRPr="009B11DC">
        <w:rPr>
          <w:rFonts w:asciiTheme="majorHAnsi" w:cstheme="majorHAnsi" w:hAnsiTheme="majorHAnsi"/>
          <w:color w:val="000000"/>
          <w:sz w:val="20"/>
          <w:lang w:eastAsia="fr-FR"/>
        </w:rPr>
        <w:t xml:space="preserve">ème ordinateur à domicile </w:t>
      </w:r>
      <w:r w:rsidR="00CA7E9D" w:rsidRPr="00CA7E9D">
        <w:rPr>
          <w:rFonts w:asciiTheme="majorHAnsi" w:cstheme="majorHAnsi" w:hAnsiTheme="majorHAnsi"/>
          <w:color w:val="000000"/>
          <w:sz w:val="20"/>
          <w:lang w:eastAsia="fr-FR"/>
        </w:rPr>
        <w:t>dès</w:t>
      </w:r>
      <w:r w:rsidR="00CA7E9D" w:rsidRPr="009B11DC">
        <w:rPr>
          <w:rFonts w:asciiTheme="majorHAnsi" w:cstheme="majorHAnsi" w:hAnsiTheme="majorHAnsi"/>
          <w:color w:val="000000"/>
          <w:sz w:val="20"/>
          <w:lang w:eastAsia="fr-FR"/>
        </w:rPr>
        <w:t xml:space="preserve"> l’annonce de la </w:t>
      </w:r>
      <w:r w:rsidR="00CA7E9D" w:rsidRPr="00CA7E9D">
        <w:rPr>
          <w:rFonts w:asciiTheme="majorHAnsi" w:cstheme="majorHAnsi" w:hAnsiTheme="majorHAnsi"/>
          <w:color w:val="000000"/>
          <w:sz w:val="20"/>
          <w:lang w:eastAsia="fr-FR"/>
        </w:rPr>
        <w:t>grossesse</w:t>
      </w:r>
      <w:r w:rsidRPr="006F70E5">
        <w:rPr>
          <w:rFonts w:asciiTheme="majorHAnsi" w:cstheme="majorHAnsi" w:hAnsiTheme="majorHAnsi"/>
          <w:color w:val="000000"/>
          <w:sz w:val="20"/>
          <w:lang w:eastAsia="fr-FR"/>
        </w:rPr>
        <w:t xml:space="preserve">, </w:t>
      </w:r>
      <w:r w:rsidR="00CA7E9D" w:rsidRPr="009B11DC">
        <w:rPr>
          <w:rFonts w:asciiTheme="majorHAnsi" w:cstheme="majorHAnsi" w:hAnsiTheme="majorHAnsi"/>
          <w:color w:val="000000"/>
          <w:sz w:val="20"/>
          <w:lang w:eastAsia="fr-FR"/>
        </w:rPr>
        <w:t xml:space="preserve">4 </w:t>
      </w:r>
      <w:r w:rsidR="00F774FA" w:rsidRPr="009B11DC">
        <w:rPr>
          <w:rFonts w:asciiTheme="majorHAnsi" w:cstheme="majorHAnsi" w:hAnsiTheme="majorHAnsi"/>
          <w:color w:val="000000"/>
          <w:sz w:val="20"/>
          <w:lang w:eastAsia="fr-FR"/>
        </w:rPr>
        <w:t>demi-journées</w:t>
      </w:r>
      <w:r w:rsidR="00CA7E9D" w:rsidRPr="009B11DC">
        <w:rPr>
          <w:rFonts w:asciiTheme="majorHAnsi" w:cstheme="majorHAnsi" w:hAnsiTheme="majorHAnsi"/>
          <w:color w:val="000000"/>
          <w:sz w:val="20"/>
          <w:lang w:eastAsia="fr-FR"/>
        </w:rPr>
        <w:t xml:space="preserve"> </w:t>
      </w:r>
      <w:r w:rsidR="00CA7E9D" w:rsidRPr="00CA7E9D">
        <w:rPr>
          <w:rFonts w:asciiTheme="majorHAnsi" w:cstheme="majorHAnsi" w:hAnsiTheme="majorHAnsi"/>
          <w:color w:val="000000"/>
          <w:sz w:val="20"/>
          <w:lang w:eastAsia="fr-FR" w:val="fr-029"/>
        </w:rPr>
        <w:t>offertes</w:t>
      </w:r>
      <w:r w:rsidR="00CA7E9D" w:rsidRPr="009B11DC">
        <w:rPr>
          <w:rFonts w:asciiTheme="majorHAnsi" w:cstheme="majorHAnsi" w:hAnsiTheme="majorHAnsi"/>
          <w:color w:val="000000"/>
          <w:sz w:val="20"/>
          <w:lang w:eastAsia="fr-FR"/>
        </w:rPr>
        <w:t xml:space="preserve"> au retour de congé</w:t>
      </w:r>
      <w:r w:rsidR="00881613" w:rsidRPr="009B11DC">
        <w:rPr>
          <w:rFonts w:asciiTheme="majorHAnsi" w:cstheme="majorHAnsi" w:hAnsiTheme="majorHAnsi"/>
          <w:color w:val="000000"/>
          <w:sz w:val="20"/>
          <w:lang w:eastAsia="fr-FR"/>
        </w:rPr>
        <w:t xml:space="preserve"> maternité</w:t>
      </w:r>
      <w:r w:rsidRPr="006F70E5">
        <w:rPr>
          <w:rFonts w:asciiTheme="majorHAnsi" w:cstheme="majorHAnsi" w:hAnsiTheme="majorHAnsi"/>
          <w:color w:val="000000"/>
          <w:sz w:val="20"/>
          <w:lang w:eastAsia="fr-FR"/>
        </w:rPr>
        <w:t>)</w:t>
      </w:r>
      <w:r w:rsidR="00C17B96">
        <w:rPr>
          <w:rFonts w:asciiTheme="majorHAnsi" w:cstheme="majorHAnsi" w:hAnsiTheme="majorHAnsi"/>
          <w:color w:val="000000"/>
          <w:sz w:val="20"/>
          <w:lang w:eastAsia="fr-FR"/>
        </w:rPr>
        <w:t xml:space="preserve"> </w:t>
      </w:r>
      <w:r w:rsidR="00AF56FD">
        <w:rPr>
          <w:rFonts w:asciiTheme="majorHAnsi" w:cstheme="majorHAnsi" w:hAnsiTheme="majorHAnsi"/>
          <w:color w:val="000000"/>
          <w:sz w:val="20"/>
          <w:lang w:eastAsia="fr-FR"/>
        </w:rPr>
        <w:t>;</w:t>
      </w:r>
    </w:p>
    <w:p w14:paraId="4BCECBAE" w14:textId="77777777" w:rsidP="00AF56FD" w:rsidR="009351D0" w:rsidRDefault="009351D0" w:rsidRPr="009351D0">
      <w:pPr>
        <w:pStyle w:val="Paragraphedeliste"/>
        <w:shd w:color="auto" w:fill="FFFFFF" w:val="clear"/>
        <w:spacing w:after="100" w:afterAutospacing="1" w:before="100" w:beforeAutospacing="1"/>
        <w:jc w:val="both"/>
        <w:rPr>
          <w:rFonts w:asciiTheme="majorHAnsi" w:cstheme="majorHAnsi" w:hAnsiTheme="majorHAnsi"/>
          <w:color w:val="000000"/>
          <w:sz w:val="20"/>
          <w:lang w:eastAsia="fr-FR"/>
        </w:rPr>
      </w:pPr>
    </w:p>
    <w:p w14:paraId="49149FF9" w14:textId="148B3AE7" w:rsidP="00AF56FD" w:rsidR="009351D0" w:rsidRDefault="00AF56FD">
      <w:pPr>
        <w:pStyle w:val="Paragraphedeliste"/>
        <w:numPr>
          <w:ilvl w:val="0"/>
          <w:numId w:val="44"/>
        </w:num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b/>
          <w:bCs/>
          <w:color w:val="000000"/>
          <w:sz w:val="20"/>
          <w:lang w:eastAsia="fr-FR"/>
        </w:rPr>
        <w:t>L’a</w:t>
      </w:r>
      <w:r w:rsidR="009351D0" w:rsidRPr="00AF56FD">
        <w:rPr>
          <w:rFonts w:asciiTheme="majorHAnsi" w:cstheme="majorHAnsi" w:hAnsiTheme="majorHAnsi"/>
          <w:b/>
          <w:bCs/>
          <w:color w:val="000000"/>
          <w:sz w:val="20"/>
          <w:lang w:eastAsia="fr-FR"/>
        </w:rPr>
        <w:t xml:space="preserve">ccompagnement RH et managérial </w:t>
      </w:r>
      <w:r w:rsidR="009351D0" w:rsidRPr="00954848">
        <w:rPr>
          <w:rFonts w:asciiTheme="majorHAnsi" w:cstheme="majorHAnsi" w:hAnsiTheme="majorHAnsi"/>
          <w:color w:val="000000"/>
          <w:sz w:val="20"/>
          <w:lang w:eastAsia="fr-FR"/>
        </w:rPr>
        <w:t>(</w:t>
      </w:r>
      <w:r>
        <w:rPr>
          <w:rFonts w:asciiTheme="majorHAnsi" w:cstheme="majorHAnsi" w:hAnsiTheme="majorHAnsi"/>
          <w:color w:val="000000"/>
          <w:sz w:val="20"/>
          <w:lang w:eastAsia="fr-FR"/>
        </w:rPr>
        <w:t>e</w:t>
      </w:r>
      <w:r w:rsidR="009351D0" w:rsidRPr="009351D0">
        <w:rPr>
          <w:rFonts w:asciiTheme="majorHAnsi" w:cstheme="majorHAnsi" w:hAnsiTheme="majorHAnsi"/>
          <w:color w:val="000000"/>
          <w:sz w:val="20"/>
          <w:lang w:eastAsia="fr-FR"/>
        </w:rPr>
        <w:t xml:space="preserve">ntretien avec </w:t>
      </w:r>
      <w:r>
        <w:rPr>
          <w:rFonts w:asciiTheme="majorHAnsi" w:cstheme="majorHAnsi" w:hAnsiTheme="majorHAnsi"/>
          <w:color w:val="000000"/>
          <w:sz w:val="20"/>
          <w:lang w:eastAsia="fr-FR"/>
        </w:rPr>
        <w:t>un</w:t>
      </w:r>
      <w:r w:rsidR="009351D0" w:rsidRPr="009351D0">
        <w:rPr>
          <w:rFonts w:asciiTheme="majorHAnsi" w:cstheme="majorHAnsi" w:hAnsiTheme="majorHAnsi"/>
          <w:color w:val="000000"/>
          <w:sz w:val="20"/>
          <w:lang w:eastAsia="fr-FR"/>
        </w:rPr>
        <w:t xml:space="preserve"> interlocuteur RH pour connaître </w:t>
      </w:r>
      <w:r>
        <w:rPr>
          <w:rFonts w:asciiTheme="majorHAnsi" w:cstheme="majorHAnsi" w:hAnsiTheme="majorHAnsi"/>
          <w:color w:val="000000"/>
          <w:sz w:val="20"/>
          <w:lang w:eastAsia="fr-FR"/>
        </w:rPr>
        <w:t>ses</w:t>
      </w:r>
      <w:r w:rsidR="009351D0" w:rsidRPr="009351D0">
        <w:rPr>
          <w:rFonts w:asciiTheme="majorHAnsi" w:cstheme="majorHAnsi" w:hAnsiTheme="majorHAnsi"/>
          <w:color w:val="000000"/>
          <w:sz w:val="20"/>
          <w:lang w:eastAsia="fr-FR"/>
        </w:rPr>
        <w:t xml:space="preserve"> droits</w:t>
      </w:r>
      <w:r w:rsidRPr="00AF56FD">
        <w:rPr>
          <w:rFonts w:asciiTheme="majorHAnsi" w:cstheme="majorHAnsi" w:hAnsiTheme="majorHAnsi"/>
          <w:color w:val="000000"/>
          <w:sz w:val="20"/>
          <w:lang w:eastAsia="fr-FR"/>
        </w:rPr>
        <w:t xml:space="preserve">, </w:t>
      </w:r>
      <w:r>
        <w:rPr>
          <w:rFonts w:asciiTheme="majorHAnsi" w:cstheme="majorHAnsi" w:hAnsiTheme="majorHAnsi"/>
          <w:color w:val="000000"/>
          <w:sz w:val="20"/>
          <w:lang w:eastAsia="fr-FR"/>
        </w:rPr>
        <w:t>p</w:t>
      </w:r>
      <w:r w:rsidR="009351D0" w:rsidRPr="009351D0">
        <w:rPr>
          <w:rFonts w:asciiTheme="majorHAnsi" w:cstheme="majorHAnsi" w:hAnsiTheme="majorHAnsi"/>
          <w:color w:val="000000"/>
          <w:sz w:val="20"/>
          <w:lang w:eastAsia="fr-FR"/>
        </w:rPr>
        <w:t>ossibilité d’avoir un feedback avant le départ en congé</w:t>
      </w:r>
      <w:r>
        <w:rPr>
          <w:rFonts w:asciiTheme="majorHAnsi" w:cstheme="majorHAnsi" w:hAnsiTheme="majorHAnsi"/>
          <w:color w:val="000000"/>
          <w:sz w:val="20"/>
          <w:lang w:eastAsia="fr-FR"/>
        </w:rPr>
        <w:t>) ;</w:t>
      </w:r>
    </w:p>
    <w:p w14:paraId="19C5854D" w14:textId="77777777" w:rsidP="00690B89" w:rsidR="00690B89" w:rsidRDefault="00690B89" w:rsidRPr="00690B89">
      <w:pPr>
        <w:pStyle w:val="Paragraphedeliste"/>
        <w:shd w:color="auto" w:fill="FFFFFF" w:val="clear"/>
        <w:spacing w:after="100" w:afterAutospacing="1" w:before="100" w:beforeAutospacing="1"/>
        <w:jc w:val="both"/>
        <w:rPr>
          <w:rFonts w:asciiTheme="majorHAnsi" w:cstheme="majorHAnsi" w:hAnsiTheme="majorHAnsi"/>
          <w:color w:val="000000"/>
          <w:sz w:val="20"/>
          <w:lang w:eastAsia="fr-FR"/>
        </w:rPr>
      </w:pPr>
    </w:p>
    <w:p w14:paraId="0ADC8579" w14:textId="417D13F4" w:rsidP="00690B89" w:rsidR="009351D0" w:rsidRDefault="00690B89" w:rsidRPr="00690B89">
      <w:pPr>
        <w:pStyle w:val="Paragraphedeliste"/>
        <w:numPr>
          <w:ilvl w:val="0"/>
          <w:numId w:val="44"/>
        </w:numPr>
        <w:shd w:color="auto" w:fill="FFFFFF" w:val="clear"/>
        <w:spacing w:after="100" w:afterAutospacing="1" w:before="100" w:beforeAutospacing="1"/>
        <w:jc w:val="both"/>
        <w:rPr>
          <w:rFonts w:asciiTheme="majorHAnsi" w:cstheme="majorHAnsi" w:hAnsiTheme="majorHAnsi"/>
          <w:color w:val="000000"/>
          <w:sz w:val="20"/>
          <w:lang w:eastAsia="fr-FR"/>
        </w:rPr>
      </w:pPr>
      <w:r w:rsidRPr="00690B89">
        <w:rPr>
          <w:rFonts w:asciiTheme="majorHAnsi" w:cstheme="majorHAnsi" w:hAnsiTheme="majorHAnsi"/>
          <w:b/>
          <w:bCs/>
          <w:color w:val="000000"/>
          <w:sz w:val="20"/>
          <w:lang w:eastAsia="fr-FR"/>
        </w:rPr>
        <w:t>Des services facilitant le quotidien (</w:t>
      </w:r>
      <w:r w:rsidRPr="00954848">
        <w:rPr>
          <w:rFonts w:asciiTheme="majorHAnsi" w:cstheme="majorHAnsi" w:hAnsiTheme="majorHAnsi"/>
          <w:color w:val="000000"/>
          <w:sz w:val="20"/>
          <w:lang w:eastAsia="fr-FR"/>
        </w:rPr>
        <w:t>prise</w:t>
      </w:r>
      <w:r w:rsidRPr="00690B89">
        <w:rPr>
          <w:rFonts w:asciiTheme="majorHAnsi" w:cstheme="majorHAnsi" w:hAnsiTheme="majorHAnsi"/>
          <w:color w:val="000000"/>
          <w:sz w:val="20"/>
          <w:lang w:eastAsia="fr-FR"/>
        </w:rPr>
        <w:t xml:space="preserve"> en charge des CESU à 80% pour les enfants de 0 à 3 ans, téléconsultation pédiatrique à partir d’1 an, </w:t>
      </w:r>
      <w:r>
        <w:rPr>
          <w:rFonts w:asciiTheme="majorHAnsi" w:cstheme="majorHAnsi" w:hAnsiTheme="majorHAnsi"/>
          <w:color w:val="000000"/>
          <w:sz w:val="20"/>
          <w:lang w:eastAsia="fr-FR"/>
        </w:rPr>
        <w:t>m</w:t>
      </w:r>
      <w:r w:rsidRPr="00690B89">
        <w:rPr>
          <w:rFonts w:asciiTheme="majorHAnsi" w:cstheme="majorHAnsi" w:hAnsiTheme="majorHAnsi"/>
          <w:color w:val="000000"/>
          <w:sz w:val="20"/>
          <w:lang w:eastAsia="fr-FR"/>
        </w:rPr>
        <w:t>aintien du salaire en cas d’enfant malade</w:t>
      </w:r>
      <w:r>
        <w:rPr>
          <w:rFonts w:asciiTheme="majorHAnsi" w:cstheme="majorHAnsi" w:hAnsiTheme="majorHAnsi"/>
          <w:color w:val="000000"/>
          <w:sz w:val="20"/>
          <w:lang w:eastAsia="fr-FR"/>
        </w:rPr>
        <w:t xml:space="preserve">). </w:t>
      </w:r>
    </w:p>
    <w:p w14:paraId="73FA17D1" w14:textId="77777777" w:rsidP="00A75E05" w:rsidR="00525214" w:rsidRDefault="00525214">
      <w:pPr>
        <w:pStyle w:val="Paragraphedeliste"/>
        <w:shd w:color="auto" w:fill="FFFFFF" w:val="clear"/>
        <w:spacing w:after="100" w:afterAutospacing="1" w:before="100" w:beforeAutospacing="1"/>
        <w:ind w:left="0"/>
        <w:jc w:val="both"/>
        <w:rPr>
          <w:rFonts w:asciiTheme="majorHAnsi" w:cstheme="majorHAnsi" w:hAnsiTheme="majorHAnsi"/>
          <w:color w:val="000000"/>
          <w:sz w:val="20"/>
          <w:highlight w:val="yellow"/>
          <w:lang w:eastAsia="fr-FR"/>
        </w:rPr>
      </w:pPr>
    </w:p>
    <w:p w14:paraId="6667427F" w14:textId="63EC4494" w:rsidP="00A75E05" w:rsidR="00525214" w:rsidRDefault="002C5BCC">
      <w:pPr>
        <w:pStyle w:val="Paragraphedeliste"/>
        <w:shd w:color="auto" w:fill="FFFFFF" w:val="clear"/>
        <w:spacing w:after="100" w:afterAutospacing="1" w:before="100" w:beforeAutospacing="1"/>
        <w:ind w:left="0"/>
        <w:jc w:val="both"/>
        <w:rPr>
          <w:rFonts w:asciiTheme="majorHAnsi" w:cstheme="majorHAnsi" w:hAnsiTheme="majorHAnsi"/>
          <w:color w:val="000000"/>
          <w:sz w:val="20"/>
          <w:lang w:eastAsia="fr-FR"/>
        </w:rPr>
      </w:pPr>
      <w:r w:rsidRPr="00AA25D1">
        <w:rPr>
          <w:rFonts w:asciiTheme="majorHAnsi" w:cstheme="majorHAnsi" w:hAnsiTheme="majorHAnsi"/>
          <w:color w:val="000000"/>
          <w:sz w:val="20"/>
          <w:lang w:eastAsia="fr-FR"/>
        </w:rPr>
        <w:lastRenderedPageBreak/>
        <w:t xml:space="preserve">L’ensemble des mesures est disponible sur la Digital Work Place. </w:t>
      </w:r>
    </w:p>
    <w:p w14:paraId="7A0FC485" w14:textId="704A25A0" w:rsidP="00A75E05" w:rsidR="0064056D" w:rsidRDefault="0064056D">
      <w:pPr>
        <w:pStyle w:val="Paragraphedeliste"/>
        <w:shd w:color="auto" w:fill="FFFFFF" w:val="clear"/>
        <w:spacing w:after="100" w:afterAutospacing="1" w:before="100" w:beforeAutospacing="1"/>
        <w:ind w:left="0"/>
        <w:jc w:val="both"/>
        <w:rPr>
          <w:rFonts w:asciiTheme="majorHAnsi" w:cstheme="majorHAnsi" w:hAnsiTheme="majorHAnsi"/>
          <w:color w:val="000000"/>
          <w:sz w:val="20"/>
          <w:lang w:eastAsia="fr-FR"/>
        </w:rPr>
      </w:pPr>
    </w:p>
    <w:p w14:paraId="67925C0A" w14:textId="77777777" w:rsidP="00A75E05" w:rsidR="0064056D" w:rsidRDefault="0064056D" w:rsidRPr="00AA25D1">
      <w:pPr>
        <w:pStyle w:val="Paragraphedeliste"/>
        <w:shd w:color="auto" w:fill="FFFFFF" w:val="clear"/>
        <w:spacing w:after="100" w:afterAutospacing="1" w:before="100" w:beforeAutospacing="1"/>
        <w:ind w:left="0"/>
        <w:jc w:val="both"/>
        <w:rPr>
          <w:rFonts w:asciiTheme="majorHAnsi" w:cstheme="majorHAnsi" w:hAnsiTheme="majorHAnsi"/>
          <w:color w:val="000000"/>
          <w:sz w:val="20"/>
          <w:lang w:eastAsia="fr-FR"/>
        </w:rPr>
      </w:pPr>
    </w:p>
    <w:p w14:paraId="189A5401" w14:textId="2F93DEC2" w:rsidP="0064056D" w:rsidR="0064056D" w:rsidRDefault="0064056D">
      <w:pPr>
        <w:pStyle w:val="Paragraphedeliste"/>
        <w:numPr>
          <w:ilvl w:val="0"/>
          <w:numId w:val="31"/>
        </w:numPr>
        <w:shd w:color="auto" w:fill="FFFFFF" w:val="clear"/>
        <w:spacing w:after="100" w:afterAutospacing="1" w:before="100" w:beforeAutospacing="1"/>
        <w:jc w:val="both"/>
        <w:rPr>
          <w:rFonts w:asciiTheme="majorHAnsi" w:cstheme="majorHAnsi" w:hAnsiTheme="majorHAnsi"/>
          <w:b/>
          <w:color w:val="000000"/>
          <w:sz w:val="20"/>
          <w:lang w:eastAsia="fr-FR"/>
        </w:rPr>
      </w:pPr>
      <w:r>
        <w:rPr>
          <w:rFonts w:asciiTheme="majorHAnsi" w:cstheme="majorHAnsi" w:hAnsiTheme="majorHAnsi"/>
          <w:b/>
          <w:color w:val="000000"/>
          <w:sz w:val="20"/>
          <w:lang w:eastAsia="fr-FR"/>
        </w:rPr>
        <w:t>La mise en place d’une plateforme</w:t>
      </w:r>
      <w:r w:rsidR="0006459C">
        <w:rPr>
          <w:rFonts w:asciiTheme="majorHAnsi" w:cstheme="majorHAnsi" w:hAnsiTheme="majorHAnsi"/>
          <w:b/>
          <w:color w:val="000000"/>
          <w:sz w:val="20"/>
          <w:lang w:eastAsia="fr-FR"/>
        </w:rPr>
        <w:t xml:space="preserve"> d’accompagnement personnalisé</w:t>
      </w:r>
      <w:r w:rsidR="00C7108D">
        <w:rPr>
          <w:rFonts w:asciiTheme="majorHAnsi" w:cstheme="majorHAnsi" w:hAnsiTheme="majorHAnsi"/>
          <w:b/>
          <w:color w:val="000000"/>
          <w:sz w:val="20"/>
          <w:lang w:eastAsia="fr-FR"/>
        </w:rPr>
        <w:t xml:space="preserve"> </w:t>
      </w:r>
    </w:p>
    <w:p w14:paraId="22C9E3AA" w14:textId="2392E6A0" w:rsidP="0006459C" w:rsidR="0006459C" w:rsidRDefault="00AB5FD4">
      <w:pPr>
        <w:shd w:color="auto" w:fill="FFFFFF" w:val="clear"/>
        <w:spacing w:after="100" w:afterAutospacing="1" w:before="100" w:beforeAutospacing="1"/>
        <w:jc w:val="both"/>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 xml:space="preserve">Xxx </w:t>
      </w:r>
      <w:r w:rsidR="00DD2E34" w:rsidRPr="000D4410">
        <w:rPr>
          <w:rFonts w:asciiTheme="majorHAnsi" w:cstheme="majorHAnsi" w:hAnsiTheme="majorHAnsi"/>
          <w:bCs/>
          <w:color w:val="000000"/>
          <w:sz w:val="20"/>
          <w:lang w:eastAsia="fr-FR"/>
        </w:rPr>
        <w:t xml:space="preserve">a souhaité </w:t>
      </w:r>
      <w:r w:rsidR="00471B00" w:rsidRPr="000D4410">
        <w:rPr>
          <w:rFonts w:asciiTheme="majorHAnsi" w:cstheme="majorHAnsi" w:hAnsiTheme="majorHAnsi"/>
          <w:bCs/>
          <w:color w:val="000000"/>
          <w:sz w:val="20"/>
          <w:lang w:eastAsia="fr-FR"/>
        </w:rPr>
        <w:t xml:space="preserve">mettre en place un service d’accompagnement des collaborateurs afin de leur faciliter le quotidien et d’améliorer la qualité de vie au travail. </w:t>
      </w:r>
      <w:r w:rsidR="009D0091">
        <w:rPr>
          <w:rFonts w:asciiTheme="majorHAnsi" w:cstheme="majorHAnsi" w:hAnsiTheme="majorHAnsi"/>
          <w:bCs/>
          <w:color w:val="000000"/>
          <w:sz w:val="20"/>
          <w:lang w:eastAsia="fr-FR"/>
        </w:rPr>
        <w:t>« </w:t>
      </w:r>
      <w:r w:rsidR="009D0091" w:rsidRPr="0032200D">
        <w:rPr>
          <w:rFonts w:asciiTheme="majorHAnsi" w:cstheme="majorHAnsi" w:hAnsiTheme="majorHAnsi"/>
          <w:b/>
          <w:color w:val="000000"/>
          <w:sz w:val="20"/>
          <w:lang w:eastAsia="fr-FR"/>
        </w:rPr>
        <w:t>GT For me</w:t>
      </w:r>
      <w:r w:rsidR="009D0091">
        <w:rPr>
          <w:rFonts w:asciiTheme="majorHAnsi" w:cstheme="majorHAnsi" w:hAnsiTheme="majorHAnsi"/>
          <w:bCs/>
          <w:color w:val="000000"/>
          <w:sz w:val="20"/>
          <w:lang w:eastAsia="fr-FR"/>
        </w:rPr>
        <w:t> »</w:t>
      </w:r>
      <w:r w:rsidR="000D4410">
        <w:rPr>
          <w:rFonts w:asciiTheme="majorHAnsi" w:cstheme="majorHAnsi" w:hAnsiTheme="majorHAnsi"/>
          <w:bCs/>
          <w:color w:val="000000"/>
          <w:sz w:val="20"/>
          <w:lang w:eastAsia="fr-FR"/>
        </w:rPr>
        <w:t xml:space="preserve"> permet de faire face aux petit</w:t>
      </w:r>
      <w:r w:rsidR="00260BC0">
        <w:rPr>
          <w:rFonts w:asciiTheme="majorHAnsi" w:cstheme="majorHAnsi" w:hAnsiTheme="majorHAnsi"/>
          <w:bCs/>
          <w:color w:val="000000"/>
          <w:sz w:val="20"/>
          <w:lang w:eastAsia="fr-FR"/>
        </w:rPr>
        <w:t>e</w:t>
      </w:r>
      <w:r w:rsidR="000D4410">
        <w:rPr>
          <w:rFonts w:asciiTheme="majorHAnsi" w:cstheme="majorHAnsi" w:hAnsiTheme="majorHAnsi"/>
          <w:bCs/>
          <w:color w:val="000000"/>
          <w:sz w:val="20"/>
          <w:lang w:eastAsia="fr-FR"/>
        </w:rPr>
        <w:t>s et grand</w:t>
      </w:r>
      <w:r w:rsidR="00260BC0">
        <w:rPr>
          <w:rFonts w:asciiTheme="majorHAnsi" w:cstheme="majorHAnsi" w:hAnsiTheme="majorHAnsi"/>
          <w:bCs/>
          <w:color w:val="000000"/>
          <w:sz w:val="20"/>
          <w:lang w:eastAsia="fr-FR"/>
        </w:rPr>
        <w:t>e</w:t>
      </w:r>
      <w:r w:rsidR="000D4410">
        <w:rPr>
          <w:rFonts w:asciiTheme="majorHAnsi" w:cstheme="majorHAnsi" w:hAnsiTheme="majorHAnsi"/>
          <w:bCs/>
          <w:color w:val="000000"/>
          <w:sz w:val="20"/>
          <w:lang w:eastAsia="fr-FR"/>
        </w:rPr>
        <w:t xml:space="preserve">s </w:t>
      </w:r>
      <w:r w:rsidR="00260BC0">
        <w:rPr>
          <w:rFonts w:asciiTheme="majorHAnsi" w:cstheme="majorHAnsi" w:hAnsiTheme="majorHAnsi"/>
          <w:bCs/>
          <w:color w:val="000000"/>
          <w:sz w:val="20"/>
          <w:lang w:eastAsia="fr-FR"/>
        </w:rPr>
        <w:t xml:space="preserve">difficultés de la vie. </w:t>
      </w:r>
      <w:r w:rsidR="000D4410">
        <w:rPr>
          <w:rFonts w:asciiTheme="majorHAnsi" w:cstheme="majorHAnsi" w:hAnsiTheme="majorHAnsi"/>
          <w:bCs/>
          <w:color w:val="000000"/>
          <w:sz w:val="20"/>
          <w:lang w:eastAsia="fr-FR"/>
        </w:rPr>
        <w:t xml:space="preserve"> </w:t>
      </w:r>
    </w:p>
    <w:p w14:paraId="6C1D8AB1" w14:textId="570C8F6B" w:rsidP="0006459C" w:rsidR="009D0091" w:rsidRDefault="009D0091" w:rsidRPr="00AE211A">
      <w:pPr>
        <w:shd w:color="auto" w:fill="FFFFFF" w:val="clear"/>
        <w:spacing w:after="100" w:afterAutospacing="1" w:before="100" w:beforeAutospacing="1"/>
        <w:jc w:val="both"/>
        <w:rPr>
          <w:rFonts w:asciiTheme="majorHAnsi" w:cstheme="majorHAnsi" w:hAnsiTheme="majorHAnsi"/>
          <w:bCs/>
          <w:sz w:val="20"/>
          <w:lang w:eastAsia="fr-FR"/>
        </w:rPr>
      </w:pPr>
      <w:r w:rsidRPr="00AE211A">
        <w:rPr>
          <w:rFonts w:asciiTheme="majorHAnsi" w:cstheme="majorHAnsi" w:hAnsiTheme="majorHAnsi"/>
          <w:bCs/>
          <w:sz w:val="20"/>
          <w:lang w:eastAsia="fr-FR"/>
        </w:rPr>
        <w:t>Cette plat</w:t>
      </w:r>
      <w:r w:rsidR="00763285" w:rsidRPr="00AE211A">
        <w:rPr>
          <w:rFonts w:asciiTheme="majorHAnsi" w:cstheme="majorHAnsi" w:hAnsiTheme="majorHAnsi"/>
          <w:bCs/>
          <w:sz w:val="20"/>
          <w:lang w:eastAsia="fr-FR"/>
        </w:rPr>
        <w:t>e</w:t>
      </w:r>
      <w:r w:rsidRPr="00AE211A">
        <w:rPr>
          <w:rFonts w:asciiTheme="majorHAnsi" w:cstheme="majorHAnsi" w:hAnsiTheme="majorHAnsi"/>
          <w:bCs/>
          <w:sz w:val="20"/>
          <w:lang w:eastAsia="fr-FR"/>
        </w:rPr>
        <w:t>forme</w:t>
      </w:r>
      <w:r w:rsidR="00324921" w:rsidRPr="00AE211A">
        <w:rPr>
          <w:rFonts w:asciiTheme="majorHAnsi" w:cstheme="majorHAnsi" w:hAnsiTheme="majorHAnsi"/>
          <w:bCs/>
          <w:sz w:val="20"/>
          <w:lang w:eastAsia="fr-FR"/>
        </w:rPr>
        <w:t xml:space="preserve">, </w:t>
      </w:r>
      <w:r w:rsidR="00386C32" w:rsidRPr="00AE211A">
        <w:rPr>
          <w:rFonts w:asciiTheme="majorHAnsi" w:cstheme="majorHAnsi" w:hAnsiTheme="majorHAnsi"/>
          <w:bCs/>
          <w:sz w:val="20"/>
          <w:lang w:eastAsia="fr-FR"/>
        </w:rPr>
        <w:t>indépendant</w:t>
      </w:r>
      <w:r w:rsidR="00EA3C99" w:rsidRPr="00AE211A">
        <w:rPr>
          <w:rFonts w:asciiTheme="majorHAnsi" w:cstheme="majorHAnsi" w:hAnsiTheme="majorHAnsi"/>
          <w:bCs/>
          <w:sz w:val="20"/>
          <w:lang w:eastAsia="fr-FR"/>
        </w:rPr>
        <w:t xml:space="preserve">e, </w:t>
      </w:r>
      <w:r w:rsidR="00324921" w:rsidRPr="00AE211A">
        <w:rPr>
          <w:rFonts w:asciiTheme="majorHAnsi" w:cstheme="majorHAnsi" w:hAnsiTheme="majorHAnsi"/>
          <w:bCs/>
          <w:sz w:val="20"/>
          <w:lang w:eastAsia="fr-FR"/>
        </w:rPr>
        <w:t>accessible via un numéro dédié,</w:t>
      </w:r>
      <w:r w:rsidRPr="00AE211A">
        <w:rPr>
          <w:rFonts w:asciiTheme="majorHAnsi" w:cstheme="majorHAnsi" w:hAnsiTheme="majorHAnsi"/>
          <w:bCs/>
          <w:sz w:val="20"/>
          <w:lang w:eastAsia="fr-FR"/>
        </w:rPr>
        <w:t xml:space="preserve"> </w:t>
      </w:r>
      <w:r w:rsidR="00763285" w:rsidRPr="00AE211A">
        <w:rPr>
          <w:rFonts w:asciiTheme="majorHAnsi" w:cstheme="majorHAnsi" w:hAnsiTheme="majorHAnsi"/>
          <w:bCs/>
          <w:sz w:val="20"/>
          <w:lang w:eastAsia="fr-FR"/>
        </w:rPr>
        <w:t>propose</w:t>
      </w:r>
      <w:r w:rsidR="00C03712" w:rsidRPr="00AE211A">
        <w:rPr>
          <w:rFonts w:asciiTheme="majorHAnsi" w:cstheme="majorHAnsi" w:hAnsiTheme="majorHAnsi"/>
          <w:bCs/>
          <w:sz w:val="20"/>
          <w:lang w:eastAsia="fr-FR"/>
        </w:rPr>
        <w:t xml:space="preserve"> l’accès</w:t>
      </w:r>
      <w:r w:rsidR="00EA3C99" w:rsidRPr="00AE211A">
        <w:rPr>
          <w:rFonts w:asciiTheme="majorHAnsi" w:cstheme="majorHAnsi" w:hAnsiTheme="majorHAnsi"/>
          <w:bCs/>
          <w:sz w:val="20"/>
          <w:lang w:eastAsia="fr-FR"/>
        </w:rPr>
        <w:t>,</w:t>
      </w:r>
      <w:r w:rsidR="00C03712" w:rsidRPr="00AE211A">
        <w:rPr>
          <w:rFonts w:asciiTheme="majorHAnsi" w:cstheme="majorHAnsi" w:hAnsiTheme="majorHAnsi"/>
          <w:bCs/>
          <w:sz w:val="20"/>
          <w:lang w:eastAsia="fr-FR"/>
        </w:rPr>
        <w:t xml:space="preserve"> </w:t>
      </w:r>
      <w:r w:rsidR="007C2BE0" w:rsidRPr="00AE211A">
        <w:rPr>
          <w:rFonts w:asciiTheme="majorHAnsi" w:cstheme="majorHAnsi" w:hAnsiTheme="majorHAnsi"/>
          <w:bCs/>
          <w:sz w:val="20"/>
          <w:lang w:eastAsia="fr-FR"/>
        </w:rPr>
        <w:t>de manière anonyme,</w:t>
      </w:r>
      <w:r w:rsidR="00497562" w:rsidRPr="00AE211A">
        <w:rPr>
          <w:rFonts w:asciiTheme="majorHAnsi" w:cstheme="majorHAnsi" w:hAnsiTheme="majorHAnsi"/>
          <w:bCs/>
          <w:sz w:val="20"/>
          <w:lang w:eastAsia="fr-FR"/>
        </w:rPr>
        <w:t xml:space="preserve"> </w:t>
      </w:r>
      <w:r w:rsidR="00C03712" w:rsidRPr="00AE211A">
        <w:rPr>
          <w:rFonts w:asciiTheme="majorHAnsi" w:cstheme="majorHAnsi" w:hAnsiTheme="majorHAnsi"/>
          <w:bCs/>
          <w:sz w:val="20"/>
          <w:lang w:eastAsia="fr-FR"/>
        </w:rPr>
        <w:t xml:space="preserve">à </w:t>
      </w:r>
      <w:r w:rsidRPr="00AE211A">
        <w:rPr>
          <w:rFonts w:asciiTheme="majorHAnsi" w:cstheme="majorHAnsi" w:hAnsiTheme="majorHAnsi"/>
          <w:bCs/>
          <w:sz w:val="20"/>
          <w:lang w:eastAsia="fr-FR"/>
        </w:rPr>
        <w:t>:</w:t>
      </w:r>
    </w:p>
    <w:p w14:paraId="70261A4B" w14:textId="5FB0B12F" w:rsidP="009D0091" w:rsidR="00BD4C96" w:rsidRDefault="00BD4C96">
      <w:pPr>
        <w:pStyle w:val="Paragraphedeliste"/>
        <w:numPr>
          <w:ilvl w:val="0"/>
          <w:numId w:val="16"/>
        </w:numPr>
        <w:shd w:color="auto" w:fill="FFFFFF" w:val="clear"/>
        <w:spacing w:after="100" w:afterAutospacing="1" w:before="100" w:beforeAutospacing="1"/>
        <w:jc w:val="both"/>
        <w:rPr>
          <w:rFonts w:asciiTheme="majorHAnsi" w:cstheme="majorHAnsi" w:hAnsiTheme="majorHAnsi"/>
          <w:bCs/>
          <w:color w:val="000000"/>
          <w:sz w:val="20"/>
          <w:lang w:eastAsia="fr-FR"/>
        </w:rPr>
      </w:pPr>
      <w:r w:rsidRPr="00F92659">
        <w:rPr>
          <w:rFonts w:asciiTheme="majorHAnsi" w:cstheme="majorHAnsi" w:hAnsiTheme="majorHAnsi"/>
          <w:b/>
          <w:color w:val="000000"/>
          <w:sz w:val="20"/>
          <w:lang w:eastAsia="fr-FR"/>
        </w:rPr>
        <w:t>Un guichet unique QVT</w:t>
      </w:r>
      <w:r w:rsidR="00324921">
        <w:rPr>
          <w:rFonts w:asciiTheme="majorHAnsi" w:cstheme="majorHAnsi" w:hAnsiTheme="majorHAnsi"/>
          <w:bCs/>
          <w:color w:val="000000"/>
          <w:sz w:val="20"/>
          <w:lang w:eastAsia="fr-FR"/>
        </w:rPr>
        <w:t xml:space="preserve"> : des </w:t>
      </w:r>
      <w:r w:rsidR="00D41711">
        <w:rPr>
          <w:rFonts w:asciiTheme="majorHAnsi" w:cstheme="majorHAnsi" w:hAnsiTheme="majorHAnsi"/>
          <w:bCs/>
          <w:color w:val="000000"/>
          <w:sz w:val="20"/>
          <w:lang w:eastAsia="fr-FR"/>
        </w:rPr>
        <w:t>chargés d’assistance</w:t>
      </w:r>
      <w:r w:rsidR="00324921">
        <w:rPr>
          <w:rFonts w:asciiTheme="majorHAnsi" w:cstheme="majorHAnsi" w:hAnsiTheme="majorHAnsi"/>
          <w:bCs/>
          <w:color w:val="000000"/>
          <w:sz w:val="20"/>
          <w:lang w:eastAsia="fr-FR"/>
        </w:rPr>
        <w:t xml:space="preserve"> </w:t>
      </w:r>
      <w:r w:rsidR="00C03712">
        <w:rPr>
          <w:rFonts w:asciiTheme="majorHAnsi" w:cstheme="majorHAnsi" w:hAnsiTheme="majorHAnsi"/>
          <w:bCs/>
          <w:color w:val="000000"/>
          <w:sz w:val="20"/>
          <w:lang w:eastAsia="fr-FR"/>
        </w:rPr>
        <w:t>identifient le besoin du salarié</w:t>
      </w:r>
      <w:r w:rsidR="00324921">
        <w:rPr>
          <w:rFonts w:asciiTheme="majorHAnsi" w:cstheme="majorHAnsi" w:hAnsiTheme="majorHAnsi"/>
          <w:bCs/>
          <w:color w:val="000000"/>
          <w:sz w:val="20"/>
          <w:lang w:eastAsia="fr-FR"/>
        </w:rPr>
        <w:t xml:space="preserve"> et l</w:t>
      </w:r>
      <w:r w:rsidR="00C03712">
        <w:rPr>
          <w:rFonts w:asciiTheme="majorHAnsi" w:cstheme="majorHAnsi" w:hAnsiTheme="majorHAnsi"/>
          <w:bCs/>
          <w:color w:val="000000"/>
          <w:sz w:val="20"/>
          <w:lang w:eastAsia="fr-FR"/>
        </w:rPr>
        <w:t>’</w:t>
      </w:r>
      <w:r w:rsidR="00324921">
        <w:rPr>
          <w:rFonts w:asciiTheme="majorHAnsi" w:cstheme="majorHAnsi" w:hAnsiTheme="majorHAnsi"/>
          <w:bCs/>
          <w:color w:val="000000"/>
          <w:sz w:val="20"/>
          <w:lang w:eastAsia="fr-FR"/>
        </w:rPr>
        <w:t xml:space="preserve">informe sur les mesures </w:t>
      </w:r>
      <w:r w:rsidR="00577F04">
        <w:rPr>
          <w:rFonts w:asciiTheme="majorHAnsi" w:cstheme="majorHAnsi" w:hAnsiTheme="majorHAnsi"/>
          <w:bCs/>
          <w:color w:val="000000"/>
          <w:sz w:val="20"/>
          <w:lang w:eastAsia="fr-FR"/>
        </w:rPr>
        <w:t xml:space="preserve">ou dispositifs </w:t>
      </w:r>
      <w:r w:rsidR="00324921">
        <w:rPr>
          <w:rFonts w:asciiTheme="majorHAnsi" w:cstheme="majorHAnsi" w:hAnsiTheme="majorHAnsi"/>
          <w:bCs/>
          <w:color w:val="000000"/>
          <w:sz w:val="20"/>
          <w:lang w:eastAsia="fr-FR"/>
        </w:rPr>
        <w:t>interne</w:t>
      </w:r>
      <w:r w:rsidR="00577F04">
        <w:rPr>
          <w:rFonts w:asciiTheme="majorHAnsi" w:cstheme="majorHAnsi" w:hAnsiTheme="majorHAnsi"/>
          <w:bCs/>
          <w:color w:val="000000"/>
          <w:sz w:val="20"/>
          <w:lang w:eastAsia="fr-FR"/>
        </w:rPr>
        <w:t>s</w:t>
      </w:r>
      <w:r w:rsidR="00324921">
        <w:rPr>
          <w:rFonts w:asciiTheme="majorHAnsi" w:cstheme="majorHAnsi" w:hAnsiTheme="majorHAnsi"/>
          <w:bCs/>
          <w:color w:val="000000"/>
          <w:sz w:val="20"/>
          <w:lang w:eastAsia="fr-FR"/>
        </w:rPr>
        <w:t>,</w:t>
      </w:r>
      <w:r w:rsidR="00D41711">
        <w:rPr>
          <w:rFonts w:asciiTheme="majorHAnsi" w:cstheme="majorHAnsi" w:hAnsiTheme="majorHAnsi"/>
          <w:bCs/>
          <w:color w:val="000000"/>
          <w:sz w:val="20"/>
          <w:lang w:eastAsia="fr-FR"/>
        </w:rPr>
        <w:t xml:space="preserve"> et les orientent</w:t>
      </w:r>
      <w:r w:rsidR="002610BF">
        <w:rPr>
          <w:rFonts w:asciiTheme="majorHAnsi" w:cstheme="majorHAnsi" w:hAnsiTheme="majorHAnsi"/>
          <w:bCs/>
          <w:color w:val="000000"/>
          <w:sz w:val="20"/>
          <w:lang w:eastAsia="fr-FR"/>
        </w:rPr>
        <w:t>,</w:t>
      </w:r>
      <w:r w:rsidR="00D41711">
        <w:rPr>
          <w:rFonts w:asciiTheme="majorHAnsi" w:cstheme="majorHAnsi" w:hAnsiTheme="majorHAnsi"/>
          <w:bCs/>
          <w:color w:val="000000"/>
          <w:sz w:val="20"/>
          <w:lang w:eastAsia="fr-FR"/>
        </w:rPr>
        <w:t xml:space="preserve"> en cas de besoin</w:t>
      </w:r>
      <w:r w:rsidR="002610BF">
        <w:rPr>
          <w:rFonts w:asciiTheme="majorHAnsi" w:cstheme="majorHAnsi" w:hAnsiTheme="majorHAnsi"/>
          <w:bCs/>
          <w:color w:val="000000"/>
          <w:sz w:val="20"/>
          <w:lang w:eastAsia="fr-FR"/>
        </w:rPr>
        <w:t>,</w:t>
      </w:r>
      <w:r w:rsidR="00D41711">
        <w:rPr>
          <w:rFonts w:asciiTheme="majorHAnsi" w:cstheme="majorHAnsi" w:hAnsiTheme="majorHAnsi"/>
          <w:bCs/>
          <w:color w:val="000000"/>
          <w:sz w:val="20"/>
          <w:lang w:eastAsia="fr-FR"/>
        </w:rPr>
        <w:t xml:space="preserve"> vers des spécialistes/experts </w:t>
      </w:r>
      <w:r w:rsidR="00F92659">
        <w:rPr>
          <w:rFonts w:asciiTheme="majorHAnsi" w:cstheme="majorHAnsi" w:hAnsiTheme="majorHAnsi"/>
          <w:bCs/>
          <w:color w:val="000000"/>
          <w:sz w:val="20"/>
          <w:lang w:eastAsia="fr-FR"/>
        </w:rPr>
        <w:t xml:space="preserve">de la santé et du </w:t>
      </w:r>
      <w:r w:rsidR="00497562">
        <w:rPr>
          <w:rFonts w:asciiTheme="majorHAnsi" w:cstheme="majorHAnsi" w:hAnsiTheme="majorHAnsi"/>
          <w:bCs/>
          <w:color w:val="000000"/>
          <w:sz w:val="20"/>
          <w:lang w:eastAsia="fr-FR"/>
        </w:rPr>
        <w:t>bien-être</w:t>
      </w:r>
      <w:r w:rsidR="002610BF">
        <w:rPr>
          <w:rFonts w:asciiTheme="majorHAnsi" w:cstheme="majorHAnsi" w:hAnsiTheme="majorHAnsi"/>
          <w:bCs/>
          <w:color w:val="000000"/>
          <w:sz w:val="20"/>
          <w:lang w:eastAsia="fr-FR"/>
        </w:rPr>
        <w:t> ;</w:t>
      </w:r>
      <w:r w:rsidR="00F92659">
        <w:rPr>
          <w:rFonts w:asciiTheme="majorHAnsi" w:cstheme="majorHAnsi" w:hAnsiTheme="majorHAnsi"/>
          <w:bCs/>
          <w:color w:val="000000"/>
          <w:sz w:val="20"/>
          <w:lang w:eastAsia="fr-FR"/>
        </w:rPr>
        <w:t xml:space="preserve"> </w:t>
      </w:r>
    </w:p>
    <w:p w14:paraId="1D5BB865" w14:textId="57E465E6" w:rsidP="009D0091" w:rsidR="009D0091" w:rsidRDefault="00763285">
      <w:pPr>
        <w:pStyle w:val="Paragraphedeliste"/>
        <w:numPr>
          <w:ilvl w:val="0"/>
          <w:numId w:val="16"/>
        </w:numPr>
        <w:shd w:color="auto" w:fill="FFFFFF" w:val="clear"/>
        <w:spacing w:after="100" w:afterAutospacing="1" w:before="100" w:beforeAutospacing="1"/>
        <w:jc w:val="both"/>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Une assistance sociale et familiale</w:t>
      </w:r>
    </w:p>
    <w:p w14:paraId="31EAA8A7" w14:textId="7E1DBB2C" w:rsidP="009D0091" w:rsidR="00763285" w:rsidRDefault="00763285">
      <w:pPr>
        <w:pStyle w:val="Paragraphedeliste"/>
        <w:numPr>
          <w:ilvl w:val="0"/>
          <w:numId w:val="16"/>
        </w:numPr>
        <w:shd w:color="auto" w:fill="FFFFFF" w:val="clear"/>
        <w:spacing w:after="100" w:afterAutospacing="1" w:before="100" w:beforeAutospacing="1"/>
        <w:jc w:val="both"/>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Une assistance administrative et juridique</w:t>
      </w:r>
    </w:p>
    <w:p w14:paraId="55A2853D" w14:textId="04746810" w:rsidP="009D0091" w:rsidR="00763285" w:rsidRDefault="00BD4C96" w:rsidRPr="009D0091">
      <w:pPr>
        <w:pStyle w:val="Paragraphedeliste"/>
        <w:numPr>
          <w:ilvl w:val="0"/>
          <w:numId w:val="16"/>
        </w:numPr>
        <w:shd w:color="auto" w:fill="FFFFFF" w:val="clear"/>
        <w:spacing w:after="100" w:afterAutospacing="1" w:before="100" w:beforeAutospacing="1"/>
        <w:jc w:val="both"/>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Une conciergerie – vie quotidienne</w:t>
      </w:r>
    </w:p>
    <w:p w14:paraId="151053EE" w14:textId="642B9945" w:rsidP="00A75E05" w:rsidR="00525214" w:rsidRDefault="00525214">
      <w:pPr>
        <w:pStyle w:val="Paragraphedeliste"/>
        <w:shd w:color="auto" w:fill="FFFFFF" w:val="clear"/>
        <w:spacing w:after="100" w:afterAutospacing="1" w:before="100" w:beforeAutospacing="1"/>
        <w:ind w:left="0"/>
        <w:jc w:val="both"/>
        <w:rPr>
          <w:rFonts w:asciiTheme="majorHAnsi" w:cstheme="majorHAnsi" w:hAnsiTheme="majorHAnsi"/>
          <w:color w:val="000000"/>
          <w:sz w:val="20"/>
          <w:highlight w:val="yellow"/>
          <w:lang w:eastAsia="fr-FR"/>
        </w:rPr>
      </w:pPr>
    </w:p>
    <w:p w14:paraId="1FBB48AD" w14:textId="5A1A6633" w:rsidP="00666E99" w:rsidR="00B32C0E" w:rsidRDefault="00B32C0E">
      <w:pPr>
        <w:pStyle w:val="Paragraphedeliste"/>
        <w:shd w:color="auto" w:fill="FFFFFF" w:val="clear"/>
        <w:spacing w:after="100" w:afterAutospacing="1" w:before="100" w:beforeAutospacing="1"/>
        <w:ind w:left="0"/>
        <w:jc w:val="both"/>
        <w:rPr>
          <w:rFonts w:asciiTheme="majorHAnsi" w:cstheme="majorHAnsi" w:hAnsiTheme="majorHAnsi"/>
          <w:b/>
          <w:color w:val="000000"/>
          <w:sz w:val="20"/>
          <w:lang w:eastAsia="fr-FR"/>
        </w:rPr>
      </w:pPr>
    </w:p>
    <w:p w14:paraId="71D81BE4" w14:textId="763D4AF7" w:rsidP="0064056D" w:rsidR="00B32C0E" w:rsidRDefault="00B32C0E" w:rsidRPr="0064056D">
      <w:pPr>
        <w:pStyle w:val="Paragraphedeliste"/>
        <w:numPr>
          <w:ilvl w:val="0"/>
          <w:numId w:val="31"/>
        </w:numPr>
        <w:shd w:color="auto" w:fill="FFFFFF" w:val="clear"/>
        <w:spacing w:after="100" w:afterAutospacing="1" w:before="100" w:beforeAutospacing="1"/>
        <w:rPr>
          <w:rFonts w:asciiTheme="majorHAnsi" w:cstheme="majorHAnsi" w:hAnsiTheme="majorHAnsi"/>
          <w:b/>
          <w:color w:val="000000"/>
          <w:sz w:val="20"/>
          <w:lang w:eastAsia="fr-FR"/>
        </w:rPr>
      </w:pPr>
      <w:r w:rsidRPr="0064056D">
        <w:rPr>
          <w:rFonts w:asciiTheme="majorHAnsi" w:cstheme="majorHAnsi" w:hAnsiTheme="majorHAnsi"/>
          <w:b/>
          <w:color w:val="000000"/>
          <w:sz w:val="20"/>
          <w:lang w:eastAsia="fr-FR"/>
        </w:rPr>
        <w:t>Suivi des indicateurs</w:t>
      </w:r>
    </w:p>
    <w:p w14:paraId="0AB2DF96" w14:textId="0863C497" w:rsidP="00666E99" w:rsidR="00B32C0E" w:rsidRDefault="00B32C0E" w:rsidRPr="001F35EA">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Dans le cadre de la prévention des RPS</w:t>
      </w:r>
      <w:r w:rsidR="008A0CC1">
        <w:rPr>
          <w:rFonts w:asciiTheme="majorHAnsi" w:cstheme="majorHAnsi" w:hAnsiTheme="majorHAnsi"/>
          <w:color w:val="000000"/>
          <w:sz w:val="20"/>
          <w:lang w:eastAsia="fr-FR"/>
        </w:rPr>
        <w:t xml:space="preserve">, </w:t>
      </w:r>
      <w:r>
        <w:rPr>
          <w:rFonts w:asciiTheme="majorHAnsi" w:cstheme="majorHAnsi" w:hAnsiTheme="majorHAnsi"/>
          <w:color w:val="000000"/>
          <w:sz w:val="20"/>
          <w:lang w:eastAsia="fr-FR"/>
        </w:rPr>
        <w:t>les parties au présent accord ont identifié plusieurs indicateurs :</w:t>
      </w:r>
    </w:p>
    <w:p w14:paraId="03D8817F" w14:textId="011F03C4" w:rsidP="00666E99" w:rsidR="00B32C0E" w:rsidRDefault="00B32C0E" w:rsidRPr="00E00FD7">
      <w:pPr>
        <w:pStyle w:val="Paragraphedeliste"/>
        <w:numPr>
          <w:ilvl w:val="0"/>
          <w:numId w:val="16"/>
        </w:numPr>
        <w:spacing w:after="160" w:line="259" w:lineRule="auto"/>
        <w:jc w:val="both"/>
        <w:rPr>
          <w:rFonts w:asciiTheme="majorHAnsi" w:cstheme="majorHAnsi" w:hAnsiTheme="majorHAnsi"/>
          <w:color w:val="000000"/>
          <w:sz w:val="20"/>
          <w:lang w:eastAsia="fr-FR"/>
        </w:rPr>
      </w:pPr>
      <w:proofErr w:type="spellStart"/>
      <w:r w:rsidRPr="1841C07D">
        <w:rPr>
          <w:rFonts w:asciiTheme="majorHAnsi" w:cstheme="majorBidi" w:hAnsiTheme="majorHAnsi"/>
          <w:color w:themeColor="text1" w:val="000000"/>
          <w:sz w:val="20"/>
          <w:lang w:eastAsia="fr-FR"/>
        </w:rPr>
        <w:t>Turn</w:t>
      </w:r>
      <w:proofErr w:type="spellEnd"/>
      <w:r w:rsidRPr="1841C07D">
        <w:rPr>
          <w:rFonts w:asciiTheme="majorHAnsi" w:cstheme="majorBidi" w:hAnsiTheme="majorHAnsi"/>
          <w:color w:themeColor="text1" w:val="000000"/>
          <w:sz w:val="20"/>
          <w:lang w:eastAsia="fr-FR"/>
        </w:rPr>
        <w:t xml:space="preserve"> over par métier et par bureaux et suivi des entretiens de sortie : tous les </w:t>
      </w:r>
      <w:r w:rsidR="00B91714">
        <w:rPr>
          <w:rFonts w:asciiTheme="majorHAnsi" w:cstheme="majorBidi" w:hAnsiTheme="majorHAnsi"/>
          <w:color w:themeColor="text1" w:val="000000"/>
          <w:sz w:val="20"/>
          <w:lang w:eastAsia="fr-FR"/>
        </w:rPr>
        <w:t>semestres</w:t>
      </w:r>
    </w:p>
    <w:p w14:paraId="23EC99F7" w14:textId="5BD2BD73" w:rsidP="00666E99" w:rsidR="00B32C0E" w:rsidRDefault="00B32C0E" w:rsidRPr="00E00FD7">
      <w:pPr>
        <w:pStyle w:val="Paragraphedeliste"/>
        <w:numPr>
          <w:ilvl w:val="0"/>
          <w:numId w:val="16"/>
        </w:numPr>
        <w:spacing w:after="160" w:line="259" w:lineRule="auto"/>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 xml:space="preserve">Absentéisme : suivi des absences maladie (arrêt de travail supérieur à </w:t>
      </w:r>
      <w:r w:rsidR="00B91714">
        <w:rPr>
          <w:rFonts w:asciiTheme="majorHAnsi" w:cstheme="majorBidi" w:hAnsiTheme="majorHAnsi"/>
          <w:color w:themeColor="text1" w:val="000000"/>
          <w:sz w:val="20"/>
          <w:lang w:eastAsia="fr-FR"/>
        </w:rPr>
        <w:t>30</w:t>
      </w:r>
      <w:r w:rsidRPr="1841C07D">
        <w:rPr>
          <w:rFonts w:asciiTheme="majorHAnsi" w:cstheme="majorBidi" w:hAnsiTheme="majorHAnsi"/>
          <w:color w:themeColor="text1" w:val="000000"/>
          <w:sz w:val="20"/>
          <w:lang w:eastAsia="fr-FR"/>
        </w:rPr>
        <w:t xml:space="preserve"> jours)</w:t>
      </w:r>
    </w:p>
    <w:p w14:paraId="46DB4E61" w14:textId="77777777" w:rsidP="00666E99" w:rsidR="00B32C0E" w:rsidRDefault="00B32C0E" w:rsidRPr="001F35EA">
      <w:pPr>
        <w:pStyle w:val="Paragraphedeliste"/>
        <w:numPr>
          <w:ilvl w:val="0"/>
          <w:numId w:val="16"/>
        </w:numPr>
        <w:spacing w:after="160" w:line="259" w:lineRule="auto"/>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Suivi des visites médicales « exceptionnelles »</w:t>
      </w:r>
    </w:p>
    <w:p w14:paraId="665ABB2C" w14:textId="0E5DFB55" w:rsidP="00666E99" w:rsidR="00B32C0E" w:rsidRDefault="00B32C0E">
      <w:pPr>
        <w:pStyle w:val="Paragraphedeliste"/>
        <w:numPr>
          <w:ilvl w:val="0"/>
          <w:numId w:val="16"/>
        </w:numPr>
        <w:spacing w:after="160" w:line="259" w:lineRule="auto"/>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 xml:space="preserve">Analyse </w:t>
      </w:r>
      <w:r w:rsidR="006A20DB">
        <w:rPr>
          <w:rFonts w:asciiTheme="majorHAnsi" w:cstheme="majorBidi" w:hAnsiTheme="majorHAnsi"/>
          <w:color w:themeColor="text1" w:val="000000"/>
          <w:sz w:val="20"/>
          <w:lang w:eastAsia="fr-FR"/>
        </w:rPr>
        <w:t>de l’absentéisme de longue durée en lien avec les comptes prévoyance</w:t>
      </w:r>
      <w:r w:rsidRPr="1841C07D">
        <w:rPr>
          <w:rFonts w:asciiTheme="majorHAnsi" w:cstheme="majorBidi" w:hAnsiTheme="majorHAnsi"/>
          <w:color w:themeColor="text1" w:val="000000"/>
          <w:sz w:val="20"/>
          <w:lang w:eastAsia="fr-FR"/>
        </w:rPr>
        <w:t xml:space="preserve"> (</w:t>
      </w:r>
      <w:r w:rsidR="006A20DB">
        <w:rPr>
          <w:rFonts w:asciiTheme="majorHAnsi" w:cstheme="majorBidi" w:hAnsiTheme="majorHAnsi"/>
          <w:color w:themeColor="text1" w:val="000000"/>
          <w:sz w:val="20"/>
          <w:lang w:eastAsia="fr-FR"/>
        </w:rPr>
        <w:t xml:space="preserve">fourni par </w:t>
      </w:r>
      <w:r w:rsidRPr="1841C07D">
        <w:rPr>
          <w:rFonts w:asciiTheme="majorHAnsi" w:cstheme="majorBidi" w:hAnsiTheme="majorHAnsi"/>
          <w:color w:themeColor="text1" w:val="000000"/>
          <w:sz w:val="20"/>
          <w:lang w:eastAsia="fr-FR"/>
        </w:rPr>
        <w:t xml:space="preserve">Malakoff </w:t>
      </w:r>
      <w:r w:rsidR="00011303">
        <w:rPr>
          <w:rFonts w:asciiTheme="majorHAnsi" w:cstheme="majorBidi" w:hAnsiTheme="majorHAnsi"/>
          <w:color w:themeColor="text1" w:val="000000"/>
          <w:sz w:val="20"/>
          <w:lang w:eastAsia="fr-FR"/>
        </w:rPr>
        <w:t>Humanis</w:t>
      </w:r>
      <w:r w:rsidRPr="1841C07D">
        <w:rPr>
          <w:rFonts w:asciiTheme="majorHAnsi" w:cstheme="majorBidi" w:hAnsiTheme="majorHAnsi"/>
          <w:color w:themeColor="text1" w:val="000000"/>
          <w:sz w:val="20"/>
          <w:lang w:eastAsia="fr-FR"/>
        </w:rPr>
        <w:t xml:space="preserve"> actuellement) </w:t>
      </w:r>
    </w:p>
    <w:p w14:paraId="41CB8251" w14:textId="77777777" w:rsidP="00666E99" w:rsidR="00B32C0E" w:rsidRDefault="00B32C0E" w:rsidRPr="00211D20">
      <w:pPr>
        <w:pStyle w:val="Paragraphedeliste"/>
        <w:numPr>
          <w:ilvl w:val="0"/>
          <w:numId w:val="16"/>
        </w:numPr>
        <w:spacing w:after="160" w:line="259" w:lineRule="auto"/>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 xml:space="preserve">Le nombre d’alertes transmises aux référents harcèlement </w:t>
      </w:r>
    </w:p>
    <w:p w14:paraId="174C713E" w14:textId="6A588B7D" w:rsidP="00666E99" w:rsidR="00211D20" w:rsidRDefault="00211D20" w:rsidRPr="00AE211A">
      <w:pPr>
        <w:pStyle w:val="Paragraphedeliste"/>
        <w:numPr>
          <w:ilvl w:val="0"/>
          <w:numId w:val="16"/>
        </w:numPr>
        <w:spacing w:after="160" w:line="259" w:lineRule="auto"/>
        <w:jc w:val="both"/>
        <w:rPr>
          <w:rFonts w:asciiTheme="majorHAnsi" w:cstheme="majorHAnsi" w:hAnsiTheme="majorHAnsi"/>
          <w:sz w:val="20"/>
          <w:lang w:eastAsia="fr-FR"/>
        </w:rPr>
      </w:pPr>
      <w:r w:rsidRPr="00AE211A">
        <w:rPr>
          <w:rFonts w:asciiTheme="majorHAnsi" w:cstheme="majorBidi" w:hAnsiTheme="majorHAnsi"/>
          <w:sz w:val="20"/>
          <w:lang w:eastAsia="fr-FR"/>
        </w:rPr>
        <w:t xml:space="preserve">Le nombre de droit d’alerte exercé pour danger grave et imminent </w:t>
      </w:r>
    </w:p>
    <w:p w14:paraId="07393C54" w14:textId="2FECBB76" w:rsidP="00666E99" w:rsidR="00363F01" w:rsidRDefault="00716902" w:rsidRPr="00AE211A">
      <w:pPr>
        <w:pStyle w:val="Paragraphedeliste"/>
        <w:numPr>
          <w:ilvl w:val="0"/>
          <w:numId w:val="16"/>
        </w:numPr>
        <w:spacing w:after="160" w:line="259" w:lineRule="auto"/>
        <w:jc w:val="both"/>
        <w:rPr>
          <w:rFonts w:asciiTheme="majorHAnsi" w:cstheme="majorHAnsi" w:hAnsiTheme="majorHAnsi"/>
          <w:sz w:val="20"/>
          <w:lang w:eastAsia="fr-FR"/>
        </w:rPr>
      </w:pPr>
      <w:r w:rsidRPr="00AE211A">
        <w:rPr>
          <w:rFonts w:asciiTheme="majorHAnsi" w:cstheme="majorBidi" w:hAnsiTheme="majorHAnsi"/>
          <w:sz w:val="20"/>
          <w:lang w:eastAsia="fr-FR"/>
        </w:rPr>
        <w:t xml:space="preserve">Suivi des relations sociales dans l’entreprise (nombre de réunions tenues, </w:t>
      </w:r>
      <w:r w:rsidR="00071A71" w:rsidRPr="00AE211A">
        <w:rPr>
          <w:rFonts w:asciiTheme="majorHAnsi" w:cstheme="majorBidi" w:hAnsiTheme="majorHAnsi"/>
          <w:sz w:val="20"/>
          <w:lang w:eastAsia="fr-FR"/>
        </w:rPr>
        <w:t>nombre d’accords signés par an</w:t>
      </w:r>
      <w:r w:rsidR="009B483E" w:rsidRPr="00AE211A">
        <w:rPr>
          <w:rFonts w:asciiTheme="majorHAnsi" w:cstheme="majorBidi" w:hAnsiTheme="majorHAnsi"/>
          <w:sz w:val="20"/>
          <w:lang w:eastAsia="fr-FR"/>
        </w:rPr>
        <w:t>)</w:t>
      </w:r>
    </w:p>
    <w:p w14:paraId="37533684" w14:textId="77777777" w:rsidP="00666E99" w:rsidR="00B32C0E" w:rsidRDefault="00B32C0E">
      <w:pPr>
        <w:pStyle w:val="Paragraphedeliste"/>
        <w:spacing w:after="160" w:line="259" w:lineRule="auto"/>
        <w:jc w:val="both"/>
        <w:rPr>
          <w:rFonts w:asciiTheme="majorHAnsi" w:cstheme="majorHAnsi" w:hAnsiTheme="majorHAnsi"/>
          <w:color w:val="000000"/>
          <w:sz w:val="20"/>
          <w:lang w:eastAsia="fr-FR"/>
        </w:rPr>
      </w:pPr>
    </w:p>
    <w:p w14:paraId="0E5F3EAC" w14:textId="1A86C953" w:rsidP="00574AFE" w:rsidR="00B32C0E" w:rsidRDefault="00B32C0E">
      <w:pPr>
        <w:spacing w:after="160" w:line="259" w:lineRule="auto"/>
        <w:jc w:val="both"/>
        <w:rPr>
          <w:rFonts w:asciiTheme="majorHAnsi" w:cstheme="majorHAnsi" w:hAnsiTheme="majorHAnsi"/>
          <w:color w:val="000000"/>
          <w:sz w:val="20"/>
          <w:lang w:eastAsia="fr-FR"/>
        </w:rPr>
      </w:pPr>
      <w:r w:rsidRPr="00EB77DD">
        <w:rPr>
          <w:rFonts w:asciiTheme="majorHAnsi" w:cstheme="majorHAnsi" w:hAnsiTheme="majorHAnsi"/>
          <w:color w:val="000000"/>
          <w:sz w:val="20"/>
          <w:lang w:eastAsia="fr-FR"/>
        </w:rPr>
        <w:t>L</w:t>
      </w:r>
      <w:r w:rsidR="005D1FAA" w:rsidRPr="00EB77DD">
        <w:rPr>
          <w:rFonts w:asciiTheme="majorHAnsi" w:cstheme="majorHAnsi" w:hAnsiTheme="majorHAnsi"/>
          <w:color w:val="000000"/>
          <w:sz w:val="20"/>
          <w:lang w:eastAsia="fr-FR"/>
        </w:rPr>
        <w:t xml:space="preserve">a revue </w:t>
      </w:r>
      <w:r w:rsidRPr="00EB77DD">
        <w:rPr>
          <w:rFonts w:asciiTheme="majorHAnsi" w:cstheme="majorHAnsi" w:hAnsiTheme="majorHAnsi"/>
          <w:color w:val="000000"/>
          <w:sz w:val="20"/>
          <w:lang w:eastAsia="fr-FR"/>
        </w:rPr>
        <w:t xml:space="preserve">de ces indicateurs </w:t>
      </w:r>
      <w:r w:rsidR="00913395" w:rsidRPr="00EB77DD">
        <w:rPr>
          <w:rFonts w:asciiTheme="majorHAnsi" w:cstheme="majorHAnsi" w:hAnsiTheme="majorHAnsi"/>
          <w:color w:val="000000"/>
          <w:sz w:val="20"/>
          <w:lang w:eastAsia="fr-FR"/>
        </w:rPr>
        <w:t>sera effectué</w:t>
      </w:r>
      <w:r w:rsidR="00A65D17" w:rsidRPr="00EB77DD">
        <w:rPr>
          <w:rFonts w:asciiTheme="majorHAnsi" w:cstheme="majorHAnsi" w:hAnsiTheme="majorHAnsi"/>
          <w:color w:val="000000"/>
          <w:sz w:val="20"/>
          <w:lang w:eastAsia="fr-FR"/>
        </w:rPr>
        <w:t>e</w:t>
      </w:r>
      <w:r w:rsidR="00913395" w:rsidRPr="00EB77DD">
        <w:rPr>
          <w:rFonts w:asciiTheme="majorHAnsi" w:cstheme="majorHAnsi" w:hAnsiTheme="majorHAnsi"/>
          <w:color w:val="000000"/>
          <w:sz w:val="20"/>
          <w:lang w:eastAsia="fr-FR"/>
        </w:rPr>
        <w:t xml:space="preserve"> dans le cadre de la commission de suivi (</w:t>
      </w:r>
      <w:proofErr w:type="spellStart"/>
      <w:r w:rsidR="00913395" w:rsidRPr="00EB77DD">
        <w:rPr>
          <w:rFonts w:asciiTheme="majorHAnsi" w:cstheme="majorHAnsi" w:hAnsiTheme="majorHAnsi"/>
          <w:color w:val="000000"/>
          <w:sz w:val="20"/>
          <w:lang w:eastAsia="fr-FR"/>
        </w:rPr>
        <w:t>cf</w:t>
      </w:r>
      <w:proofErr w:type="spellEnd"/>
      <w:r w:rsidR="00913395" w:rsidRPr="00EB77DD">
        <w:rPr>
          <w:rFonts w:asciiTheme="majorHAnsi" w:cstheme="majorHAnsi" w:hAnsiTheme="majorHAnsi"/>
          <w:color w:val="000000"/>
          <w:sz w:val="20"/>
          <w:lang w:eastAsia="fr-FR"/>
        </w:rPr>
        <w:t xml:space="preserve"> article 5).</w:t>
      </w:r>
    </w:p>
    <w:p w14:paraId="3B53568D" w14:textId="27B6A892" w:rsidP="00637FC4" w:rsidR="00F56116" w:rsidRDefault="00637FC4" w:rsidRPr="00EB77DD">
      <w:pPr>
        <w:shd w:color="auto" w:fill="FFFFFF" w:val="clear"/>
        <w:spacing w:after="100" w:afterAutospacing="1" w:before="100" w:beforeAutospacing="1"/>
        <w:jc w:val="both"/>
        <w:rPr>
          <w:rFonts w:asciiTheme="majorHAnsi" w:cstheme="majorBidi" w:hAnsiTheme="majorHAnsi"/>
          <w:color w:themeColor="text1" w:val="000000"/>
          <w:sz w:val="20"/>
          <w:lang w:eastAsia="fr-FR"/>
        </w:rPr>
      </w:pPr>
      <w:r w:rsidRPr="00EB77DD">
        <w:rPr>
          <w:rFonts w:asciiTheme="majorHAnsi" w:cstheme="majorBidi" w:hAnsiTheme="majorHAnsi"/>
          <w:color w:themeColor="text1" w:val="000000"/>
          <w:sz w:val="20"/>
          <w:lang w:eastAsia="fr-FR"/>
        </w:rPr>
        <w:t xml:space="preserve">En outre, la Direction </w:t>
      </w:r>
      <w:bookmarkStart w:id="3" w:name="_Hlk136594483"/>
      <w:r w:rsidR="00AB5FD4">
        <w:rPr>
          <w:rFonts w:asciiTheme="majorHAnsi" w:cstheme="majorBidi" w:hAnsiTheme="majorHAnsi"/>
          <w:color w:themeColor="text1" w:val="000000"/>
          <w:sz w:val="20"/>
          <w:lang w:eastAsia="fr-FR"/>
        </w:rPr>
        <w:t xml:space="preserve">xxx </w:t>
      </w:r>
      <w:r w:rsidRPr="00EB77DD">
        <w:rPr>
          <w:rFonts w:asciiTheme="majorHAnsi" w:cstheme="majorBidi" w:hAnsiTheme="majorHAnsi"/>
          <w:color w:themeColor="text1" w:val="000000"/>
          <w:sz w:val="20"/>
          <w:lang w:eastAsia="fr-FR"/>
        </w:rPr>
        <w:t xml:space="preserve">s’engage </w:t>
      </w:r>
      <w:bookmarkEnd w:id="3"/>
      <w:r w:rsidRPr="00EB77DD">
        <w:rPr>
          <w:rFonts w:asciiTheme="majorHAnsi" w:cstheme="majorBidi" w:hAnsiTheme="majorHAnsi"/>
          <w:color w:themeColor="text1" w:val="000000"/>
          <w:sz w:val="20"/>
          <w:lang w:eastAsia="fr-FR"/>
        </w:rPr>
        <w:t xml:space="preserve">à lancer en 2023 un baromètre pour la mesure du bien-être, de la santé et de la satisfaction au travail avec un outil appelé B2ST. </w:t>
      </w:r>
    </w:p>
    <w:p w14:paraId="65D7696E" w14:textId="3F70FAFD" w:rsidP="00F56116" w:rsidR="009C7E2A" w:rsidRDefault="00637FC4">
      <w:pPr>
        <w:shd w:color="auto" w:fill="FFFFFF" w:val="clear"/>
        <w:spacing w:after="100" w:afterAutospacing="1" w:before="100" w:beforeAutospacing="1"/>
        <w:jc w:val="both"/>
        <w:rPr>
          <w:rFonts w:asciiTheme="majorHAnsi" w:cstheme="majorBidi" w:hAnsiTheme="majorHAnsi"/>
          <w:color w:themeColor="text1" w:val="000000"/>
          <w:sz w:val="20"/>
          <w:lang w:eastAsia="fr-FR"/>
        </w:rPr>
      </w:pPr>
      <w:r w:rsidRPr="00EB77DD">
        <w:rPr>
          <w:rFonts w:asciiTheme="majorHAnsi" w:cstheme="majorBidi" w:hAnsiTheme="majorHAnsi"/>
          <w:color w:themeColor="text1" w:val="000000"/>
          <w:sz w:val="20"/>
          <w:lang w:eastAsia="fr-FR"/>
        </w:rPr>
        <w:t xml:space="preserve">Un </w:t>
      </w:r>
      <w:r w:rsidR="00DA54B2" w:rsidRPr="00EB77DD">
        <w:rPr>
          <w:rFonts w:asciiTheme="majorHAnsi" w:cstheme="majorBidi" w:hAnsiTheme="majorHAnsi"/>
          <w:color w:themeColor="text1" w:val="000000"/>
          <w:sz w:val="20"/>
          <w:lang w:eastAsia="fr-FR"/>
        </w:rPr>
        <w:t>nouveau baromètre</w:t>
      </w:r>
      <w:r w:rsidRPr="00EB77DD">
        <w:rPr>
          <w:rFonts w:asciiTheme="majorHAnsi" w:cstheme="majorBidi" w:hAnsiTheme="majorHAnsi"/>
          <w:color w:themeColor="text1" w:val="000000"/>
          <w:sz w:val="20"/>
          <w:lang w:eastAsia="fr-FR"/>
        </w:rPr>
        <w:t xml:space="preserve"> pourrait </w:t>
      </w:r>
      <w:r w:rsidR="00DA54B2" w:rsidRPr="00EB77DD">
        <w:rPr>
          <w:rFonts w:asciiTheme="majorHAnsi" w:cstheme="majorBidi" w:hAnsiTheme="majorHAnsi"/>
          <w:color w:themeColor="text1" w:val="000000"/>
          <w:sz w:val="20"/>
          <w:lang w:eastAsia="fr-FR"/>
        </w:rPr>
        <w:t>être mis en place</w:t>
      </w:r>
      <w:r w:rsidRPr="00EB77DD">
        <w:rPr>
          <w:rFonts w:asciiTheme="majorHAnsi" w:cstheme="majorBidi" w:hAnsiTheme="majorHAnsi"/>
          <w:color w:themeColor="text1" w:val="000000"/>
          <w:sz w:val="20"/>
          <w:lang w:eastAsia="fr-FR"/>
        </w:rPr>
        <w:t xml:space="preserve"> au terme de l’accord, ou avant si la situation le nécessitait</w:t>
      </w:r>
      <w:r w:rsidR="005443CC" w:rsidRPr="00EB77DD">
        <w:rPr>
          <w:rFonts w:asciiTheme="majorHAnsi" w:cstheme="majorBidi" w:hAnsiTheme="majorHAnsi"/>
          <w:color w:themeColor="text1" w:val="000000"/>
          <w:sz w:val="20"/>
          <w:lang w:eastAsia="fr-FR"/>
        </w:rPr>
        <w:t xml:space="preserve"> </w:t>
      </w:r>
      <w:r w:rsidR="00DA54B2" w:rsidRPr="00EB77DD">
        <w:rPr>
          <w:rFonts w:asciiTheme="majorHAnsi" w:cstheme="majorBidi" w:hAnsiTheme="majorHAnsi"/>
          <w:color w:themeColor="text1" w:val="000000"/>
          <w:sz w:val="20"/>
          <w:lang w:eastAsia="fr-FR"/>
        </w:rPr>
        <w:t>(demandes des délégués syndicaux,</w:t>
      </w:r>
      <w:r w:rsidR="005443CC" w:rsidRPr="00EB77DD">
        <w:rPr>
          <w:rFonts w:asciiTheme="majorHAnsi" w:cstheme="majorBidi" w:hAnsiTheme="majorHAnsi"/>
          <w:color w:themeColor="text1" w:val="000000"/>
          <w:sz w:val="20"/>
          <w:lang w:eastAsia="fr-FR"/>
        </w:rPr>
        <w:t xml:space="preserve"> </w:t>
      </w:r>
      <w:r w:rsidR="00DA54B2" w:rsidRPr="00EB77DD">
        <w:rPr>
          <w:rFonts w:asciiTheme="majorHAnsi" w:cstheme="majorBidi" w:hAnsiTheme="majorHAnsi"/>
          <w:color w:themeColor="text1" w:val="000000"/>
          <w:sz w:val="20"/>
          <w:lang w:eastAsia="fr-FR"/>
        </w:rPr>
        <w:t>de la CSSCT</w:t>
      </w:r>
      <w:r w:rsidR="005443CC" w:rsidRPr="00EB77DD">
        <w:rPr>
          <w:rFonts w:asciiTheme="majorHAnsi" w:cstheme="majorBidi" w:hAnsiTheme="majorHAnsi"/>
          <w:color w:themeColor="text1" w:val="000000"/>
          <w:sz w:val="20"/>
          <w:lang w:eastAsia="fr-FR"/>
        </w:rPr>
        <w:t xml:space="preserve"> ou de l’employeur</w:t>
      </w:r>
      <w:r w:rsidR="00DA54B2" w:rsidRPr="00EB77DD">
        <w:rPr>
          <w:rFonts w:asciiTheme="majorHAnsi" w:cstheme="majorBidi" w:hAnsiTheme="majorHAnsi"/>
          <w:color w:themeColor="text1" w:val="000000"/>
          <w:sz w:val="20"/>
          <w:lang w:eastAsia="fr-FR"/>
        </w:rPr>
        <w:t>)</w:t>
      </w:r>
      <w:r w:rsidRPr="00EB77DD">
        <w:rPr>
          <w:rFonts w:asciiTheme="majorHAnsi" w:cstheme="majorBidi" w:hAnsiTheme="majorHAnsi"/>
          <w:color w:themeColor="text1" w:val="000000"/>
          <w:sz w:val="20"/>
          <w:lang w:eastAsia="fr-FR"/>
        </w:rPr>
        <w:t>.</w:t>
      </w:r>
      <w:r>
        <w:rPr>
          <w:rFonts w:asciiTheme="majorHAnsi" w:cstheme="majorBidi" w:hAnsiTheme="majorHAnsi"/>
          <w:color w:themeColor="text1" w:val="000000"/>
          <w:sz w:val="20"/>
          <w:lang w:eastAsia="fr-FR"/>
        </w:rPr>
        <w:t xml:space="preserve"> </w:t>
      </w:r>
    </w:p>
    <w:p w14:paraId="1930036C" w14:textId="6D066568" w:rsidP="00F56116" w:rsidR="00B4645E" w:rsidRDefault="00E4309B">
      <w:pPr>
        <w:shd w:color="auto" w:fill="FFFFFF" w:val="clear"/>
        <w:spacing w:after="100" w:afterAutospacing="1" w:before="100" w:beforeAutospacing="1"/>
        <w:jc w:val="both"/>
        <w:rPr>
          <w:rFonts w:asciiTheme="majorHAnsi" w:cstheme="majorBidi" w:hAnsiTheme="majorHAnsi"/>
          <w:sz w:val="20"/>
          <w:lang w:eastAsia="fr-FR"/>
        </w:rPr>
      </w:pPr>
      <w:r w:rsidRPr="00AE211A">
        <w:rPr>
          <w:rFonts w:asciiTheme="majorHAnsi" w:cstheme="majorBidi" w:hAnsiTheme="majorHAnsi"/>
          <w:sz w:val="20"/>
          <w:lang w:eastAsia="fr-FR"/>
        </w:rPr>
        <w:t>Par ailleurs</w:t>
      </w:r>
      <w:r w:rsidR="00FB7975" w:rsidRPr="00AE211A">
        <w:rPr>
          <w:rFonts w:asciiTheme="majorHAnsi" w:cstheme="majorBidi" w:hAnsiTheme="majorHAnsi"/>
          <w:sz w:val="20"/>
          <w:lang w:eastAsia="fr-FR"/>
        </w:rPr>
        <w:t xml:space="preserve">, la Direction </w:t>
      </w:r>
      <w:r w:rsidR="00AB5FD4">
        <w:rPr>
          <w:rFonts w:asciiTheme="majorHAnsi" w:cstheme="majorBidi" w:hAnsiTheme="majorHAnsi"/>
          <w:sz w:val="20"/>
          <w:lang w:eastAsia="fr-FR"/>
        </w:rPr>
        <w:t xml:space="preserve">xxx </w:t>
      </w:r>
      <w:r w:rsidR="00FB7975" w:rsidRPr="00AE211A">
        <w:rPr>
          <w:rFonts w:asciiTheme="majorHAnsi" w:cstheme="majorBidi" w:hAnsiTheme="majorHAnsi"/>
          <w:sz w:val="20"/>
          <w:lang w:eastAsia="fr-FR"/>
        </w:rPr>
        <w:t>s’engage</w:t>
      </w:r>
      <w:r w:rsidRPr="00AE211A">
        <w:rPr>
          <w:rFonts w:asciiTheme="majorHAnsi" w:cstheme="majorBidi" w:hAnsiTheme="majorHAnsi"/>
          <w:sz w:val="20"/>
          <w:lang w:eastAsia="fr-FR"/>
        </w:rPr>
        <w:t xml:space="preserve"> à effectuer</w:t>
      </w:r>
      <w:r w:rsidR="00FB7975" w:rsidRPr="00AE211A">
        <w:rPr>
          <w:rFonts w:asciiTheme="majorHAnsi" w:cstheme="majorBidi" w:hAnsiTheme="majorHAnsi"/>
          <w:sz w:val="20"/>
          <w:lang w:eastAsia="fr-FR"/>
        </w:rPr>
        <w:t xml:space="preserve"> </w:t>
      </w:r>
      <w:r w:rsidRPr="00AE211A">
        <w:rPr>
          <w:rFonts w:asciiTheme="majorHAnsi" w:cstheme="majorBidi" w:hAnsiTheme="majorHAnsi"/>
          <w:sz w:val="20"/>
          <w:lang w:eastAsia="fr-FR"/>
        </w:rPr>
        <w:t>une m</w:t>
      </w:r>
      <w:r w:rsidR="00FB7975" w:rsidRPr="00AE211A">
        <w:rPr>
          <w:rFonts w:asciiTheme="majorHAnsi" w:cstheme="majorBidi" w:hAnsiTheme="majorHAnsi"/>
          <w:sz w:val="20"/>
          <w:lang w:eastAsia="fr-FR"/>
        </w:rPr>
        <w:t>ise à jour régulière du Document Unique d’Evaluation des Risques Professionnels intégrant un volet relatif aux RPS</w:t>
      </w:r>
      <w:r w:rsidRPr="00AE211A">
        <w:rPr>
          <w:rFonts w:asciiTheme="majorHAnsi" w:cstheme="majorBidi" w:hAnsiTheme="majorHAnsi"/>
          <w:sz w:val="20"/>
          <w:lang w:eastAsia="fr-FR"/>
        </w:rPr>
        <w:t>.</w:t>
      </w:r>
    </w:p>
    <w:p w14:paraId="64840E45" w14:textId="77777777" w:rsidP="00F56116" w:rsidR="000F5DBE" w:rsidRDefault="000F5DBE" w:rsidRPr="00AE211A">
      <w:pPr>
        <w:shd w:color="auto" w:fill="FFFFFF" w:val="clear"/>
        <w:spacing w:after="100" w:afterAutospacing="1" w:before="100" w:beforeAutospacing="1"/>
        <w:jc w:val="both"/>
        <w:rPr>
          <w:rFonts w:asciiTheme="majorHAnsi" w:cstheme="majorBidi" w:hAnsiTheme="majorHAnsi"/>
          <w:sz w:val="20"/>
          <w:lang w:eastAsia="fr-FR"/>
        </w:rPr>
      </w:pPr>
    </w:p>
    <w:p w14:paraId="76F4025B" w14:textId="77777777" w:rsidP="00834EBC" w:rsidR="00F22B84" w:rsidRDefault="00F22B84" w:rsidRPr="00834EBC">
      <w:pPr>
        <w:pBdr>
          <w:top w:color="auto" w:space="1" w:sz="4" w:val="single"/>
          <w:left w:color="auto" w:space="4" w:sz="4" w:val="single"/>
          <w:bottom w:color="auto" w:space="1" w:sz="4" w:val="single"/>
          <w:right w:color="auto" w:space="4" w:sz="4" w:val="single"/>
        </w:pBdr>
        <w:shd w:color="auto" w:fill="FFFFFF" w:val="clear"/>
        <w:spacing w:after="100" w:afterAutospacing="1" w:before="100" w:beforeAutospacing="1"/>
        <w:ind w:firstLine="720"/>
        <w:rPr>
          <w:rFonts w:asciiTheme="majorHAnsi" w:cstheme="majorHAnsi" w:hAnsiTheme="majorHAnsi"/>
          <w:b/>
          <w:bCs/>
          <w:color w:val="000000"/>
          <w:lang w:eastAsia="fr-FR"/>
        </w:rPr>
      </w:pPr>
      <w:r w:rsidRPr="00834EBC">
        <w:rPr>
          <w:rFonts w:asciiTheme="majorHAnsi" w:cstheme="majorHAnsi" w:hAnsiTheme="majorHAnsi"/>
          <w:b/>
          <w:bCs/>
          <w:color w:val="000000"/>
          <w:lang w:eastAsia="fr-FR"/>
        </w:rPr>
        <w:t xml:space="preserve">Article </w:t>
      </w:r>
      <w:r w:rsidR="00E7107A" w:rsidRPr="00834EBC">
        <w:rPr>
          <w:rFonts w:asciiTheme="majorHAnsi" w:cstheme="majorHAnsi" w:hAnsiTheme="majorHAnsi"/>
          <w:b/>
          <w:bCs/>
          <w:color w:val="000000"/>
          <w:lang w:eastAsia="fr-FR"/>
        </w:rPr>
        <w:t>4</w:t>
      </w:r>
      <w:r w:rsidRPr="00834EBC">
        <w:rPr>
          <w:rFonts w:asciiTheme="majorHAnsi" w:cstheme="majorHAnsi" w:hAnsiTheme="majorHAnsi"/>
          <w:b/>
          <w:bCs/>
          <w:color w:val="000000"/>
          <w:lang w:eastAsia="fr-FR"/>
        </w:rPr>
        <w:t xml:space="preserve">.1.2 : </w:t>
      </w:r>
      <w:r w:rsidRPr="00834EBC">
        <w:rPr>
          <w:rFonts w:asciiTheme="majorHAnsi" w:cstheme="majorHAnsi" w:hAnsiTheme="majorHAnsi"/>
          <w:color w:val="000000"/>
          <w:lang w:eastAsia="fr-FR"/>
        </w:rPr>
        <w:t>Mesures individuelles  </w:t>
      </w:r>
    </w:p>
    <w:p w14:paraId="0A0B4DE7" w14:textId="77777777" w:rsidP="00F22B84" w:rsidR="00F22B84" w:rsidRDefault="00F22B84" w:rsidRPr="00F22B84">
      <w:pPr>
        <w:pStyle w:val="Paragraphedeliste"/>
        <w:rPr>
          <w:rFonts w:asciiTheme="majorHAnsi" w:cstheme="majorHAnsi" w:hAnsiTheme="majorHAnsi"/>
          <w:b/>
          <w:color w:val="000000"/>
          <w:sz w:val="20"/>
          <w:lang w:eastAsia="fr-FR"/>
        </w:rPr>
      </w:pPr>
    </w:p>
    <w:p w14:paraId="6EB85FAC" w14:textId="77777777" w:rsidP="00834EBC" w:rsidR="00F22B84" w:rsidRDefault="00F22B84">
      <w:pPr>
        <w:pStyle w:val="Paragraphedeliste"/>
        <w:numPr>
          <w:ilvl w:val="0"/>
          <w:numId w:val="35"/>
        </w:numPr>
        <w:shd w:color="auto" w:fill="FFFFFF" w:val="clear"/>
        <w:spacing w:after="100" w:afterAutospacing="1" w:before="100" w:beforeAutospacing="1"/>
        <w:jc w:val="both"/>
        <w:rPr>
          <w:rFonts w:asciiTheme="majorHAnsi" w:cstheme="majorHAnsi" w:hAnsiTheme="majorHAnsi"/>
          <w:b/>
          <w:color w:val="000000"/>
          <w:sz w:val="20"/>
          <w:lang w:eastAsia="fr-FR"/>
        </w:rPr>
      </w:pPr>
      <w:r w:rsidRPr="00B20A23">
        <w:rPr>
          <w:rFonts w:asciiTheme="majorHAnsi" w:cstheme="majorHAnsi" w:hAnsiTheme="majorHAnsi"/>
          <w:b/>
          <w:color w:val="000000"/>
          <w:sz w:val="20"/>
          <w:lang w:eastAsia="fr-FR"/>
        </w:rPr>
        <w:t>Process d’évaluation et de gestion des carrières</w:t>
      </w:r>
    </w:p>
    <w:p w14:paraId="323B31A3" w14:textId="77777777" w:rsidP="00F22B84" w:rsidR="00F22B84" w:rsidRDefault="00F22B84">
      <w:pPr>
        <w:pStyle w:val="Paragraphedeliste"/>
        <w:shd w:color="auto" w:fill="FFFFFF" w:val="clear"/>
        <w:spacing w:after="100" w:afterAutospacing="1" w:before="100" w:beforeAutospacing="1"/>
        <w:jc w:val="both"/>
        <w:rPr>
          <w:rFonts w:asciiTheme="majorHAnsi" w:cstheme="majorHAnsi" w:hAnsiTheme="majorHAnsi"/>
          <w:b/>
          <w:color w:val="000000"/>
          <w:sz w:val="20"/>
          <w:lang w:eastAsia="fr-FR"/>
        </w:rPr>
      </w:pPr>
    </w:p>
    <w:p w14:paraId="23EC0046" w14:textId="77777777" w:rsidP="00294C87" w:rsidR="00F22B84" w:rsidRDefault="00287632">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 xml:space="preserve">Entretien </w:t>
      </w:r>
      <w:r w:rsidR="00F22B84" w:rsidRPr="1841C07D">
        <w:rPr>
          <w:rFonts w:asciiTheme="majorHAnsi" w:cstheme="majorBidi" w:hAnsiTheme="majorHAnsi"/>
          <w:color w:themeColor="text1" w:val="000000"/>
          <w:sz w:val="20"/>
          <w:lang w:eastAsia="fr-FR"/>
        </w:rPr>
        <w:t>annuel</w:t>
      </w:r>
      <w:r w:rsidRPr="1841C07D">
        <w:rPr>
          <w:rFonts w:asciiTheme="majorHAnsi" w:cstheme="majorBidi" w:hAnsiTheme="majorHAnsi"/>
          <w:color w:themeColor="text1" w:val="000000"/>
          <w:sz w:val="20"/>
          <w:lang w:eastAsia="fr-FR"/>
        </w:rPr>
        <w:t xml:space="preserve"> d’évaluation</w:t>
      </w:r>
      <w:r w:rsidR="00F22B84" w:rsidRPr="1841C07D">
        <w:rPr>
          <w:rFonts w:asciiTheme="majorHAnsi" w:cstheme="majorBidi" w:hAnsiTheme="majorHAnsi"/>
          <w:color w:themeColor="text1" w:val="000000"/>
          <w:sz w:val="20"/>
          <w:lang w:eastAsia="fr-FR"/>
        </w:rPr>
        <w:t xml:space="preserve"> </w:t>
      </w:r>
      <w:r w:rsidRPr="1841C07D">
        <w:rPr>
          <w:rFonts w:asciiTheme="majorHAnsi" w:cstheme="majorBidi" w:hAnsiTheme="majorHAnsi"/>
          <w:color w:themeColor="text1" w:val="000000"/>
          <w:sz w:val="20"/>
          <w:lang w:eastAsia="fr-FR"/>
        </w:rPr>
        <w:t>(</w:t>
      </w:r>
      <w:r w:rsidR="00F22B84" w:rsidRPr="1841C07D">
        <w:rPr>
          <w:rFonts w:asciiTheme="majorHAnsi" w:cstheme="majorBidi" w:hAnsiTheme="majorHAnsi"/>
          <w:color w:themeColor="text1" w:val="000000"/>
          <w:sz w:val="20"/>
          <w:lang w:eastAsia="fr-FR"/>
        </w:rPr>
        <w:t xml:space="preserve">outil </w:t>
      </w:r>
      <w:proofErr w:type="spellStart"/>
      <w:r w:rsidR="00F22B84" w:rsidRPr="1841C07D">
        <w:rPr>
          <w:rFonts w:asciiTheme="majorHAnsi" w:cstheme="majorBidi" w:hAnsiTheme="majorHAnsi"/>
          <w:color w:themeColor="text1" w:val="000000"/>
          <w:sz w:val="20"/>
          <w:lang w:eastAsia="fr-FR"/>
        </w:rPr>
        <w:t>MyRh</w:t>
      </w:r>
      <w:proofErr w:type="spellEnd"/>
      <w:r w:rsidRPr="1841C07D">
        <w:rPr>
          <w:rFonts w:asciiTheme="majorHAnsi" w:cstheme="majorBidi" w:hAnsiTheme="majorHAnsi"/>
          <w:color w:themeColor="text1" w:val="000000"/>
          <w:sz w:val="20"/>
          <w:lang w:eastAsia="fr-FR"/>
        </w:rPr>
        <w:t>)</w:t>
      </w:r>
    </w:p>
    <w:p w14:paraId="2FD350E7" w14:textId="0CCCD47B" w:rsidP="00280F7F" w:rsidR="009B6CC9" w:rsidRDefault="00AB5FD4">
      <w:pPr>
        <w:shd w:color="auto" w:fill="FFFFFF" w:val="clear"/>
        <w:spacing w:after="100" w:afterAutospacing="1" w:before="100" w:beforeAutospacing="1"/>
        <w:jc w:val="both"/>
        <w:rPr>
          <w:rFonts w:asciiTheme="majorHAnsi" w:cstheme="majorHAnsi" w:hAnsiTheme="majorHAnsi"/>
          <w:color w:val="000000"/>
          <w:sz w:val="20"/>
          <w:lang w:eastAsia="fr-FR"/>
        </w:rPr>
      </w:pPr>
      <w:proofErr w:type="spellStart"/>
      <w:r>
        <w:rPr>
          <w:rFonts w:asciiTheme="majorHAnsi" w:cstheme="majorHAnsi" w:hAnsiTheme="majorHAnsi"/>
          <w:color w:val="000000"/>
          <w:sz w:val="20"/>
          <w:lang w:eastAsia="fr-FR"/>
        </w:rPr>
        <w:lastRenderedPageBreak/>
        <w:t>Xxxx</w:t>
      </w:r>
      <w:proofErr w:type="spellEnd"/>
      <w:r>
        <w:rPr>
          <w:rFonts w:asciiTheme="majorHAnsi" w:cstheme="majorHAnsi" w:hAnsiTheme="majorHAnsi"/>
          <w:color w:val="000000"/>
          <w:sz w:val="20"/>
          <w:lang w:eastAsia="fr-FR"/>
        </w:rPr>
        <w:t xml:space="preserve"> </w:t>
      </w:r>
      <w:r w:rsidR="00280F7F">
        <w:rPr>
          <w:rFonts w:asciiTheme="majorHAnsi" w:cstheme="majorHAnsi" w:hAnsiTheme="majorHAnsi"/>
          <w:color w:val="000000"/>
          <w:sz w:val="20"/>
          <w:lang w:eastAsia="fr-FR"/>
        </w:rPr>
        <w:t xml:space="preserve">s’est doté </w:t>
      </w:r>
      <w:r w:rsidR="002D13F0">
        <w:rPr>
          <w:rFonts w:asciiTheme="majorHAnsi" w:cstheme="majorHAnsi" w:hAnsiTheme="majorHAnsi"/>
          <w:color w:val="000000"/>
          <w:sz w:val="20"/>
          <w:lang w:eastAsia="fr-FR"/>
        </w:rPr>
        <w:t xml:space="preserve">depuis plusieurs années </w:t>
      </w:r>
      <w:r w:rsidR="00280F7F">
        <w:rPr>
          <w:rFonts w:asciiTheme="majorHAnsi" w:cstheme="majorHAnsi" w:hAnsiTheme="majorHAnsi"/>
          <w:color w:val="000000"/>
          <w:sz w:val="20"/>
          <w:lang w:eastAsia="fr-FR"/>
        </w:rPr>
        <w:t>d’un outil (</w:t>
      </w:r>
      <w:proofErr w:type="spellStart"/>
      <w:r w:rsidR="00050189">
        <w:rPr>
          <w:rFonts w:asciiTheme="majorHAnsi" w:cstheme="majorHAnsi" w:hAnsiTheme="majorHAnsi"/>
          <w:color w:val="000000"/>
          <w:sz w:val="20"/>
          <w:lang w:eastAsia="fr-FR"/>
        </w:rPr>
        <w:t>Talentsoft</w:t>
      </w:r>
      <w:proofErr w:type="spellEnd"/>
      <w:r w:rsidR="00280F7F">
        <w:rPr>
          <w:rFonts w:asciiTheme="majorHAnsi" w:cstheme="majorHAnsi" w:hAnsiTheme="majorHAnsi"/>
          <w:color w:val="000000"/>
          <w:sz w:val="20"/>
          <w:lang w:eastAsia="fr-FR"/>
        </w:rPr>
        <w:t>) d’évaluation en ligne.</w:t>
      </w:r>
      <w:r w:rsidR="009B6CC9">
        <w:rPr>
          <w:rFonts w:asciiTheme="majorHAnsi" w:cstheme="majorHAnsi" w:hAnsiTheme="majorHAnsi"/>
          <w:color w:val="000000"/>
          <w:sz w:val="20"/>
          <w:lang w:eastAsia="fr-FR"/>
        </w:rPr>
        <w:t xml:space="preserve"> </w:t>
      </w:r>
      <w:r w:rsidR="00050189">
        <w:rPr>
          <w:rFonts w:asciiTheme="majorHAnsi" w:cstheme="majorHAnsi" w:hAnsiTheme="majorHAnsi"/>
          <w:color w:val="000000"/>
          <w:sz w:val="20"/>
          <w:lang w:eastAsia="fr-FR"/>
        </w:rPr>
        <w:t>L</w:t>
      </w:r>
      <w:r w:rsidR="009B6CC9">
        <w:rPr>
          <w:rFonts w:asciiTheme="majorHAnsi" w:cstheme="majorHAnsi" w:hAnsiTheme="majorHAnsi"/>
          <w:color w:val="000000"/>
          <w:sz w:val="20"/>
          <w:lang w:eastAsia="fr-FR"/>
        </w:rPr>
        <w:t>e process d’évaluation</w:t>
      </w:r>
      <w:r w:rsidR="00050189">
        <w:rPr>
          <w:rFonts w:asciiTheme="majorHAnsi" w:cstheme="majorHAnsi" w:hAnsiTheme="majorHAnsi"/>
          <w:color w:val="000000"/>
          <w:sz w:val="20"/>
          <w:lang w:eastAsia="fr-FR"/>
        </w:rPr>
        <w:t xml:space="preserve"> actuel comprend plusieurs formulaires </w:t>
      </w:r>
      <w:r w:rsidR="008326F1">
        <w:rPr>
          <w:rFonts w:asciiTheme="majorHAnsi" w:cstheme="majorHAnsi" w:hAnsiTheme="majorHAnsi"/>
          <w:color w:val="000000"/>
          <w:sz w:val="20"/>
          <w:lang w:eastAsia="fr-FR"/>
        </w:rPr>
        <w:t>complétés à la fois par l’évalué et par l’évaluateur</w:t>
      </w:r>
      <w:r w:rsidR="00F83DCA">
        <w:rPr>
          <w:rFonts w:asciiTheme="majorHAnsi" w:cstheme="majorHAnsi" w:hAnsiTheme="majorHAnsi"/>
          <w:color w:val="000000"/>
          <w:sz w:val="20"/>
          <w:lang w:eastAsia="fr-FR"/>
        </w:rPr>
        <w:t xml:space="preserve"> </w:t>
      </w:r>
      <w:r w:rsidR="00050189">
        <w:rPr>
          <w:rFonts w:asciiTheme="majorHAnsi" w:cstheme="majorHAnsi" w:hAnsiTheme="majorHAnsi"/>
          <w:color w:val="000000"/>
          <w:sz w:val="20"/>
          <w:lang w:eastAsia="fr-FR"/>
        </w:rPr>
        <w:t>:</w:t>
      </w:r>
      <w:r w:rsidR="009B6CC9">
        <w:rPr>
          <w:rFonts w:asciiTheme="majorHAnsi" w:cstheme="majorHAnsi" w:hAnsiTheme="majorHAnsi"/>
          <w:color w:val="000000"/>
          <w:sz w:val="20"/>
          <w:lang w:eastAsia="fr-FR"/>
        </w:rPr>
        <w:t xml:space="preserve"> </w:t>
      </w:r>
    </w:p>
    <w:p w14:paraId="5E22A755" w14:textId="4AD93ADC" w:rsidP="007751CA" w:rsidR="00E972CE" w:rsidRDefault="009B6CC9">
      <w:pPr>
        <w:pStyle w:val="Paragraphedeliste"/>
        <w:numPr>
          <w:ilvl w:val="0"/>
          <w:numId w:val="40"/>
        </w:numPr>
        <w:rPr>
          <w:rFonts w:asciiTheme="majorHAnsi" w:cstheme="majorHAnsi" w:hAnsiTheme="majorHAnsi"/>
          <w:color w:val="000000"/>
          <w:sz w:val="20"/>
          <w:lang w:eastAsia="fr-FR"/>
        </w:rPr>
      </w:pPr>
      <w:proofErr w:type="spellStart"/>
      <w:r w:rsidRPr="00834EBC">
        <w:rPr>
          <w:rFonts w:asciiTheme="majorHAnsi" w:cstheme="majorHAnsi" w:hAnsiTheme="majorHAnsi"/>
          <w:color w:val="000000"/>
          <w:sz w:val="20"/>
          <w:lang w:eastAsia="fr-FR"/>
        </w:rPr>
        <w:t>My</w:t>
      </w:r>
      <w:r w:rsidR="00AC5C94">
        <w:rPr>
          <w:rFonts w:asciiTheme="majorHAnsi" w:cstheme="majorHAnsi" w:hAnsiTheme="majorHAnsi"/>
          <w:color w:val="000000"/>
          <w:sz w:val="20"/>
          <w:lang w:eastAsia="fr-FR"/>
        </w:rPr>
        <w:t>R</w:t>
      </w:r>
      <w:r w:rsidRPr="00834EBC">
        <w:rPr>
          <w:rFonts w:asciiTheme="majorHAnsi" w:cstheme="majorHAnsi" w:hAnsiTheme="majorHAnsi"/>
          <w:color w:val="000000"/>
          <w:sz w:val="20"/>
          <w:lang w:eastAsia="fr-FR"/>
        </w:rPr>
        <w:t>e</w:t>
      </w:r>
      <w:r w:rsidR="00E972CE">
        <w:rPr>
          <w:rFonts w:asciiTheme="majorHAnsi" w:cstheme="majorHAnsi" w:hAnsiTheme="majorHAnsi"/>
          <w:color w:val="000000"/>
          <w:sz w:val="20"/>
          <w:lang w:eastAsia="fr-FR"/>
        </w:rPr>
        <w:t>view</w:t>
      </w:r>
      <w:proofErr w:type="spellEnd"/>
    </w:p>
    <w:p w14:paraId="4DA2F719" w14:textId="3451E933" w:rsidP="007751CA" w:rsidR="00E972CE" w:rsidRDefault="00A75E05">
      <w:pPr>
        <w:pStyle w:val="Paragraphedeliste"/>
        <w:numPr>
          <w:ilvl w:val="0"/>
          <w:numId w:val="40"/>
        </w:numPr>
        <w:rPr>
          <w:rFonts w:asciiTheme="majorHAnsi" w:cstheme="majorHAnsi" w:hAnsiTheme="majorHAnsi"/>
          <w:color w:val="000000"/>
          <w:sz w:val="20"/>
          <w:lang w:eastAsia="fr-FR"/>
        </w:rPr>
      </w:pPr>
      <w:proofErr w:type="spellStart"/>
      <w:r>
        <w:rPr>
          <w:rFonts w:asciiTheme="majorHAnsi" w:cstheme="majorHAnsi" w:hAnsiTheme="majorHAnsi"/>
          <w:color w:val="000000"/>
          <w:sz w:val="20"/>
          <w:lang w:eastAsia="fr-FR"/>
        </w:rPr>
        <w:t>My</w:t>
      </w:r>
      <w:r w:rsidR="00AC5C94">
        <w:rPr>
          <w:rFonts w:asciiTheme="majorHAnsi" w:cstheme="majorHAnsi" w:hAnsiTheme="majorHAnsi"/>
          <w:color w:val="000000"/>
          <w:sz w:val="20"/>
          <w:lang w:eastAsia="fr-FR"/>
        </w:rPr>
        <w:t>F</w:t>
      </w:r>
      <w:r>
        <w:rPr>
          <w:rFonts w:asciiTheme="majorHAnsi" w:cstheme="majorHAnsi" w:hAnsiTheme="majorHAnsi"/>
          <w:color w:val="000000"/>
          <w:sz w:val="20"/>
          <w:lang w:eastAsia="fr-FR"/>
        </w:rPr>
        <w:t>eedback</w:t>
      </w:r>
      <w:proofErr w:type="spellEnd"/>
    </w:p>
    <w:p w14:paraId="240C34FD" w14:textId="7E445627" w:rsidP="00CA7752" w:rsidR="007751CA" w:rsidRDefault="008326F1" w:rsidRPr="000D5150">
      <w:pPr>
        <w:pStyle w:val="Paragraphedeliste"/>
        <w:numPr>
          <w:ilvl w:val="0"/>
          <w:numId w:val="40"/>
        </w:numPr>
        <w:rPr>
          <w:rFonts w:asciiTheme="majorHAnsi" w:cstheme="majorHAnsi" w:hAnsiTheme="majorHAnsi"/>
          <w:color w:val="000000"/>
          <w:sz w:val="20"/>
          <w:lang w:eastAsia="fr-FR"/>
        </w:rPr>
      </w:pPr>
      <w:r w:rsidRPr="000D5150">
        <w:rPr>
          <w:rFonts w:asciiTheme="majorHAnsi" w:cstheme="majorHAnsi" w:hAnsiTheme="majorHAnsi"/>
          <w:color w:val="000000"/>
          <w:sz w:val="20"/>
          <w:lang w:eastAsia="fr-FR"/>
        </w:rPr>
        <w:t>Parcours</w:t>
      </w:r>
      <w:r w:rsidR="009B6CC9" w:rsidRPr="000D5150">
        <w:rPr>
          <w:rFonts w:asciiTheme="majorHAnsi" w:cstheme="majorHAnsi" w:hAnsiTheme="majorHAnsi"/>
          <w:color w:val="000000"/>
          <w:sz w:val="20"/>
          <w:lang w:eastAsia="fr-FR"/>
        </w:rPr>
        <w:t xml:space="preserve"> professionnel</w:t>
      </w:r>
      <w:r w:rsidRPr="000D5150">
        <w:rPr>
          <w:rFonts w:asciiTheme="majorHAnsi" w:cstheme="majorHAnsi" w:hAnsiTheme="majorHAnsi"/>
          <w:color w:val="000000"/>
          <w:sz w:val="20"/>
          <w:lang w:eastAsia="fr-FR"/>
        </w:rPr>
        <w:t xml:space="preserve"> </w:t>
      </w:r>
      <w:r w:rsidR="000D5150" w:rsidRPr="000D5150">
        <w:rPr>
          <w:rFonts w:asciiTheme="majorHAnsi" w:cstheme="majorHAnsi" w:hAnsiTheme="majorHAnsi"/>
          <w:color w:val="000000"/>
          <w:sz w:val="20"/>
          <w:lang w:eastAsia="fr-FR"/>
        </w:rPr>
        <w:t>et c</w:t>
      </w:r>
      <w:r w:rsidRPr="000D5150">
        <w:rPr>
          <w:rFonts w:asciiTheme="majorHAnsi" w:cstheme="majorHAnsi" w:hAnsiTheme="majorHAnsi"/>
          <w:color w:val="000000"/>
          <w:sz w:val="20"/>
          <w:lang w:eastAsia="fr-FR"/>
        </w:rPr>
        <w:t>harge de travail </w:t>
      </w:r>
      <w:r w:rsidR="00834EBC" w:rsidRPr="000D5150">
        <w:rPr>
          <w:rFonts w:asciiTheme="majorHAnsi" w:cstheme="majorHAnsi" w:hAnsiTheme="majorHAnsi"/>
          <w:color w:val="000000"/>
          <w:sz w:val="20"/>
          <w:lang w:eastAsia="fr-FR"/>
        </w:rPr>
        <w:t xml:space="preserve">: </w:t>
      </w:r>
      <w:r w:rsidR="007751CA" w:rsidRPr="000D5150">
        <w:rPr>
          <w:rFonts w:asciiTheme="majorHAnsi" w:cstheme="majorHAnsi" w:hAnsiTheme="majorHAnsi"/>
          <w:color w:val="000000"/>
          <w:sz w:val="20"/>
          <w:lang w:eastAsia="fr-FR"/>
        </w:rPr>
        <w:t>recueillir et échanger sur les perspectives professionnelles des collaborateurs</w:t>
      </w:r>
      <w:r w:rsidR="000D5150" w:rsidRPr="000D5150">
        <w:rPr>
          <w:rFonts w:asciiTheme="majorHAnsi" w:cstheme="majorHAnsi" w:hAnsiTheme="majorHAnsi"/>
          <w:color w:val="000000"/>
          <w:sz w:val="20"/>
          <w:lang w:eastAsia="fr-FR"/>
        </w:rPr>
        <w:t xml:space="preserve"> et</w:t>
      </w:r>
      <w:r w:rsidR="00834EBC" w:rsidRPr="000D5150">
        <w:rPr>
          <w:rFonts w:asciiTheme="majorHAnsi" w:cstheme="majorHAnsi" w:hAnsiTheme="majorHAnsi"/>
          <w:color w:val="000000"/>
          <w:sz w:val="20"/>
          <w:lang w:eastAsia="fr-FR"/>
        </w:rPr>
        <w:t xml:space="preserve"> </w:t>
      </w:r>
      <w:r w:rsidR="007751CA" w:rsidRPr="000D5150">
        <w:rPr>
          <w:rFonts w:asciiTheme="majorHAnsi" w:cstheme="majorHAnsi" w:hAnsiTheme="majorHAnsi"/>
          <w:color w:val="000000"/>
          <w:sz w:val="20"/>
          <w:lang w:eastAsia="fr-FR"/>
        </w:rPr>
        <w:t>évaluation de la charge de travail et de l’articulation vie privée et vie professionnelle.</w:t>
      </w:r>
    </w:p>
    <w:p w14:paraId="0359909A" w14:textId="456C1B6D" w:rsidP="00F83DCA" w:rsidR="00280F7F" w:rsidRDefault="00F83DCA" w:rsidRPr="00F83DCA">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Ces formulaires servent ensuite de base d’échange entre le collaborateur et son manager ou parrain selon les cas. </w:t>
      </w:r>
    </w:p>
    <w:p w14:paraId="1E0D0A63" w14:textId="25B44D21" w:rsidP="00280F7F" w:rsidR="009B6CC9" w:rsidRDefault="009B6CC9">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L’entretien annuel est une étape significative du process d’évaluation ; il constitue un moment privilégié puisqu’il permet de faire le bilan de la saison écoulée tout en préparant la saison suivante</w:t>
      </w:r>
      <w:r w:rsidR="00573115">
        <w:rPr>
          <w:rFonts w:asciiTheme="majorHAnsi" w:cstheme="majorHAnsi" w:hAnsiTheme="majorHAnsi"/>
          <w:color w:val="000000"/>
          <w:sz w:val="20"/>
          <w:lang w:eastAsia="fr-FR"/>
        </w:rPr>
        <w:t xml:space="preserve"> et de fixer des objectifs en concertation</w:t>
      </w:r>
      <w:r>
        <w:rPr>
          <w:rFonts w:asciiTheme="majorHAnsi" w:cstheme="majorHAnsi" w:hAnsiTheme="majorHAnsi"/>
          <w:color w:val="000000"/>
          <w:sz w:val="20"/>
          <w:lang w:eastAsia="fr-FR"/>
        </w:rPr>
        <w:t xml:space="preserve">. </w:t>
      </w:r>
    </w:p>
    <w:p w14:paraId="01B58BF6" w14:textId="595EAA9D" w:rsidP="00280F7F" w:rsidR="007D1AD1" w:rsidRDefault="009B6CC9" w:rsidRPr="00DA71CF">
      <w:pPr>
        <w:shd w:color="auto" w:fill="FFFFFF" w:val="clear"/>
        <w:spacing w:after="100" w:afterAutospacing="1" w:before="100" w:beforeAutospacing="1"/>
        <w:jc w:val="both"/>
        <w:rPr>
          <w:rFonts w:asciiTheme="majorHAnsi" w:cstheme="majorHAnsi" w:hAnsiTheme="majorHAnsi"/>
          <w:sz w:val="20"/>
          <w:lang w:eastAsia="fr-FR"/>
        </w:rPr>
      </w:pPr>
      <w:r>
        <w:rPr>
          <w:rFonts w:asciiTheme="majorHAnsi" w:cstheme="majorHAnsi" w:hAnsiTheme="majorHAnsi"/>
          <w:color w:val="000000"/>
          <w:sz w:val="20"/>
          <w:lang w:eastAsia="fr-FR"/>
        </w:rPr>
        <w:t xml:space="preserve">L’objectif visé est </w:t>
      </w:r>
      <w:r w:rsidR="00570D80">
        <w:rPr>
          <w:rFonts w:asciiTheme="majorHAnsi" w:cstheme="majorHAnsi" w:hAnsiTheme="majorHAnsi"/>
          <w:color w:val="000000"/>
          <w:sz w:val="20"/>
          <w:lang w:eastAsia="fr-FR"/>
        </w:rPr>
        <w:t xml:space="preserve">qu’un maximum de </w:t>
      </w:r>
      <w:r w:rsidR="002C077B">
        <w:rPr>
          <w:rFonts w:asciiTheme="majorHAnsi" w:cstheme="majorHAnsi" w:hAnsiTheme="majorHAnsi"/>
          <w:color w:val="000000"/>
          <w:sz w:val="20"/>
          <w:lang w:eastAsia="fr-FR"/>
        </w:rPr>
        <w:t xml:space="preserve">collaborateurs </w:t>
      </w:r>
      <w:r w:rsidRPr="00952987">
        <w:rPr>
          <w:rFonts w:asciiTheme="majorHAnsi" w:cstheme="majorHAnsi" w:hAnsiTheme="majorHAnsi"/>
          <w:color w:val="000000"/>
          <w:sz w:val="20"/>
          <w:lang w:eastAsia="fr-FR"/>
        </w:rPr>
        <w:t xml:space="preserve">puisse bénéficier </w:t>
      </w:r>
      <w:r w:rsidR="002C077B">
        <w:rPr>
          <w:rFonts w:asciiTheme="majorHAnsi" w:cstheme="majorHAnsi" w:hAnsiTheme="majorHAnsi"/>
          <w:color w:val="000000"/>
          <w:sz w:val="20"/>
          <w:lang w:eastAsia="fr-FR"/>
        </w:rPr>
        <w:t>d’un entretien annuel afin de favoriser les</w:t>
      </w:r>
      <w:r w:rsidRPr="00952987">
        <w:rPr>
          <w:rFonts w:asciiTheme="majorHAnsi" w:cstheme="majorHAnsi" w:hAnsiTheme="majorHAnsi"/>
          <w:color w:val="000000"/>
          <w:sz w:val="20"/>
          <w:lang w:eastAsia="fr-FR"/>
        </w:rPr>
        <w:t xml:space="preserve"> échange</w:t>
      </w:r>
      <w:r w:rsidR="00047797" w:rsidRPr="00952987">
        <w:rPr>
          <w:rFonts w:asciiTheme="majorHAnsi" w:cstheme="majorHAnsi" w:hAnsiTheme="majorHAnsi"/>
          <w:color w:val="000000"/>
          <w:sz w:val="20"/>
          <w:lang w:eastAsia="fr-FR"/>
        </w:rPr>
        <w:t>s</w:t>
      </w:r>
      <w:r w:rsidRPr="00952987">
        <w:rPr>
          <w:rFonts w:asciiTheme="majorHAnsi" w:cstheme="majorHAnsi" w:hAnsiTheme="majorHAnsi"/>
          <w:color w:val="000000"/>
          <w:sz w:val="20"/>
          <w:lang w:eastAsia="fr-FR"/>
        </w:rPr>
        <w:t xml:space="preserve">. </w:t>
      </w:r>
      <w:r w:rsidR="006A355A" w:rsidRPr="00DA71CF">
        <w:rPr>
          <w:rFonts w:asciiTheme="majorHAnsi" w:cstheme="majorHAnsi" w:hAnsiTheme="majorHAnsi"/>
          <w:sz w:val="20"/>
          <w:lang w:eastAsia="fr-FR"/>
        </w:rPr>
        <w:t>En effet, l</w:t>
      </w:r>
      <w:r w:rsidR="00403C60" w:rsidRPr="00DA71CF">
        <w:rPr>
          <w:rFonts w:asciiTheme="majorHAnsi" w:cstheme="majorHAnsi" w:hAnsiTheme="majorHAnsi"/>
          <w:sz w:val="20"/>
          <w:lang w:eastAsia="fr-FR"/>
        </w:rPr>
        <w:t>a Direction s’engage</w:t>
      </w:r>
      <w:r w:rsidR="004A77F3" w:rsidRPr="00DA71CF">
        <w:rPr>
          <w:rFonts w:asciiTheme="majorHAnsi" w:cstheme="majorHAnsi" w:hAnsiTheme="majorHAnsi"/>
          <w:sz w:val="20"/>
          <w:lang w:eastAsia="fr-FR"/>
        </w:rPr>
        <w:t xml:space="preserve"> </w:t>
      </w:r>
      <w:r w:rsidR="00403C60" w:rsidRPr="00DA71CF">
        <w:rPr>
          <w:rFonts w:asciiTheme="majorHAnsi" w:cstheme="majorHAnsi" w:hAnsiTheme="majorHAnsi"/>
          <w:sz w:val="20"/>
          <w:lang w:eastAsia="fr-FR"/>
        </w:rPr>
        <w:t>à</w:t>
      </w:r>
      <w:r w:rsidR="003E7040" w:rsidRPr="00DA71CF">
        <w:rPr>
          <w:rFonts w:asciiTheme="majorHAnsi" w:cstheme="majorHAnsi" w:hAnsiTheme="majorHAnsi"/>
          <w:sz w:val="20"/>
          <w:lang w:eastAsia="fr-FR"/>
        </w:rPr>
        <w:t xml:space="preserve"> </w:t>
      </w:r>
      <w:r w:rsidR="000466D2" w:rsidRPr="00DA71CF">
        <w:rPr>
          <w:rFonts w:asciiTheme="majorHAnsi" w:cstheme="majorHAnsi" w:hAnsiTheme="majorHAnsi"/>
          <w:sz w:val="20"/>
          <w:lang w:eastAsia="fr-FR"/>
        </w:rPr>
        <w:t xml:space="preserve">s’assurer </w:t>
      </w:r>
      <w:r w:rsidR="003E7040" w:rsidRPr="00DA71CF">
        <w:rPr>
          <w:rFonts w:asciiTheme="majorHAnsi" w:cstheme="majorHAnsi" w:hAnsiTheme="majorHAnsi"/>
          <w:sz w:val="20"/>
          <w:lang w:eastAsia="fr-FR"/>
        </w:rPr>
        <w:t>pour toutes les populations d</w:t>
      </w:r>
      <w:r w:rsidR="000466D2" w:rsidRPr="00DA71CF">
        <w:rPr>
          <w:rFonts w:asciiTheme="majorHAnsi" w:cstheme="majorHAnsi" w:hAnsiTheme="majorHAnsi"/>
          <w:sz w:val="20"/>
          <w:lang w:eastAsia="fr-FR"/>
        </w:rPr>
        <w:t xml:space="preserve">e la réalisation d’un entretien annuel </w:t>
      </w:r>
      <w:r w:rsidR="004A77F3" w:rsidRPr="00DA71CF">
        <w:rPr>
          <w:rFonts w:asciiTheme="majorHAnsi" w:cstheme="majorHAnsi" w:hAnsiTheme="majorHAnsi"/>
          <w:sz w:val="20"/>
          <w:lang w:eastAsia="fr-FR"/>
        </w:rPr>
        <w:t>permettant d’échanger en détails sur la charge de travail et les besoins de développement.</w:t>
      </w:r>
      <w:r w:rsidR="004F51CA" w:rsidRPr="00DA71CF">
        <w:rPr>
          <w:rFonts w:asciiTheme="majorHAnsi" w:cstheme="majorHAnsi" w:hAnsiTheme="majorHAnsi"/>
          <w:sz w:val="20"/>
          <w:lang w:eastAsia="fr-FR"/>
        </w:rPr>
        <w:t xml:space="preserve"> </w:t>
      </w:r>
      <w:r w:rsidR="006A355A" w:rsidRPr="00DA71CF">
        <w:rPr>
          <w:rFonts w:asciiTheme="majorHAnsi" w:cstheme="majorHAnsi" w:hAnsiTheme="majorHAnsi"/>
          <w:sz w:val="20"/>
          <w:lang w:eastAsia="fr-FR"/>
        </w:rPr>
        <w:t>Pour cela, des courriels</w:t>
      </w:r>
      <w:r w:rsidR="006B3113" w:rsidRPr="00DA71CF">
        <w:rPr>
          <w:rFonts w:asciiTheme="majorHAnsi" w:cstheme="majorHAnsi" w:hAnsiTheme="majorHAnsi"/>
          <w:sz w:val="20"/>
          <w:lang w:eastAsia="fr-FR"/>
        </w:rPr>
        <w:t xml:space="preserve"> de relance </w:t>
      </w:r>
      <w:r w:rsidR="006A355A" w:rsidRPr="00DA71CF">
        <w:rPr>
          <w:rFonts w:asciiTheme="majorHAnsi" w:cstheme="majorHAnsi" w:hAnsiTheme="majorHAnsi"/>
          <w:sz w:val="20"/>
          <w:lang w:eastAsia="fr-FR"/>
        </w:rPr>
        <w:t>seront adressés</w:t>
      </w:r>
      <w:r w:rsidR="007D1AD1" w:rsidRPr="00DA71CF">
        <w:rPr>
          <w:rFonts w:asciiTheme="majorHAnsi" w:cstheme="majorHAnsi" w:hAnsiTheme="majorHAnsi"/>
          <w:sz w:val="20"/>
          <w:lang w:eastAsia="fr-FR"/>
        </w:rPr>
        <w:t xml:space="preserve"> aux manager</w:t>
      </w:r>
      <w:r w:rsidR="00447818" w:rsidRPr="00DA71CF">
        <w:rPr>
          <w:rFonts w:asciiTheme="majorHAnsi" w:cstheme="majorHAnsi" w:hAnsiTheme="majorHAnsi"/>
          <w:sz w:val="20"/>
          <w:lang w:eastAsia="fr-FR"/>
        </w:rPr>
        <w:t xml:space="preserve">s </w:t>
      </w:r>
      <w:r w:rsidR="002312E9" w:rsidRPr="00DA71CF">
        <w:rPr>
          <w:rFonts w:asciiTheme="majorHAnsi" w:cstheme="majorHAnsi" w:hAnsiTheme="majorHAnsi"/>
          <w:sz w:val="20"/>
          <w:lang w:eastAsia="fr-FR"/>
        </w:rPr>
        <w:t>ainsi qu’aux collaborateurs</w:t>
      </w:r>
      <w:r w:rsidR="006A355A" w:rsidRPr="00DA71CF">
        <w:rPr>
          <w:rFonts w:asciiTheme="majorHAnsi" w:cstheme="majorHAnsi" w:hAnsiTheme="majorHAnsi"/>
          <w:sz w:val="20"/>
          <w:lang w:eastAsia="fr-FR"/>
        </w:rPr>
        <w:t xml:space="preserve"> par le</w:t>
      </w:r>
      <w:r w:rsidR="006B3113" w:rsidRPr="00DA71CF">
        <w:rPr>
          <w:rFonts w:asciiTheme="majorHAnsi" w:cstheme="majorHAnsi" w:hAnsiTheme="majorHAnsi"/>
          <w:sz w:val="20"/>
          <w:lang w:eastAsia="fr-FR"/>
        </w:rPr>
        <w:t xml:space="preserve"> pôle Carrières</w:t>
      </w:r>
      <w:r w:rsidR="006A355A" w:rsidRPr="00DA71CF">
        <w:rPr>
          <w:rFonts w:asciiTheme="majorHAnsi" w:cstheme="majorHAnsi" w:hAnsiTheme="majorHAnsi"/>
          <w:sz w:val="20"/>
          <w:lang w:eastAsia="fr-FR"/>
        </w:rPr>
        <w:t>.</w:t>
      </w:r>
    </w:p>
    <w:p w14:paraId="3A1EB3B2" w14:textId="77777777" w:rsidP="00D3376F" w:rsidR="00D3376F" w:rsidRDefault="00D3376F">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 xml:space="preserve">La </w:t>
      </w:r>
      <w:r w:rsidR="00462506" w:rsidRPr="1841C07D">
        <w:rPr>
          <w:rFonts w:asciiTheme="majorHAnsi" w:cstheme="majorBidi" w:hAnsiTheme="majorHAnsi"/>
          <w:color w:themeColor="text1" w:val="000000"/>
          <w:sz w:val="20"/>
          <w:lang w:eastAsia="fr-FR"/>
        </w:rPr>
        <w:t xml:space="preserve">People </w:t>
      </w:r>
      <w:proofErr w:type="spellStart"/>
      <w:r w:rsidR="00462506" w:rsidRPr="1841C07D">
        <w:rPr>
          <w:rFonts w:asciiTheme="majorHAnsi" w:cstheme="majorBidi" w:hAnsiTheme="majorHAnsi"/>
          <w:color w:themeColor="text1" w:val="000000"/>
          <w:sz w:val="20"/>
          <w:lang w:eastAsia="fr-FR"/>
        </w:rPr>
        <w:t>R</w:t>
      </w:r>
      <w:r w:rsidRPr="1841C07D">
        <w:rPr>
          <w:rFonts w:asciiTheme="majorHAnsi" w:cstheme="majorBidi" w:hAnsiTheme="majorHAnsi"/>
          <w:color w:themeColor="text1" w:val="000000"/>
          <w:sz w:val="20"/>
          <w:lang w:eastAsia="fr-FR"/>
        </w:rPr>
        <w:t>eview</w:t>
      </w:r>
      <w:proofErr w:type="spellEnd"/>
    </w:p>
    <w:p w14:paraId="46E08D81" w14:textId="4F6E9530" w:rsidP="00D3376F" w:rsidR="00D3376F" w:rsidRDefault="00462506" w:rsidRPr="00D3376F">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La People </w:t>
      </w:r>
      <w:proofErr w:type="spellStart"/>
      <w:r>
        <w:rPr>
          <w:rFonts w:asciiTheme="majorHAnsi" w:cstheme="majorHAnsi" w:hAnsiTheme="majorHAnsi"/>
          <w:color w:val="000000"/>
          <w:sz w:val="20"/>
          <w:lang w:eastAsia="fr-FR"/>
        </w:rPr>
        <w:t>R</w:t>
      </w:r>
      <w:r w:rsidR="00D3376F" w:rsidRPr="00D3376F">
        <w:rPr>
          <w:rFonts w:asciiTheme="majorHAnsi" w:cstheme="majorHAnsi" w:hAnsiTheme="majorHAnsi"/>
          <w:color w:val="000000"/>
          <w:sz w:val="20"/>
          <w:lang w:eastAsia="fr-FR"/>
        </w:rPr>
        <w:t>eview</w:t>
      </w:r>
      <w:proofErr w:type="spellEnd"/>
      <w:r w:rsidR="00D3376F" w:rsidRPr="00D3376F">
        <w:rPr>
          <w:rFonts w:asciiTheme="majorHAnsi" w:cstheme="majorHAnsi" w:hAnsiTheme="majorHAnsi"/>
          <w:color w:val="000000"/>
          <w:sz w:val="20"/>
          <w:lang w:eastAsia="fr-FR"/>
        </w:rPr>
        <w:t xml:space="preserve"> est également une étape importante. </w:t>
      </w:r>
      <w:r w:rsidR="00D3376F">
        <w:rPr>
          <w:rFonts w:asciiTheme="majorHAnsi" w:cstheme="majorHAnsi" w:hAnsiTheme="majorHAnsi"/>
          <w:color w:val="000000"/>
          <w:sz w:val="20"/>
          <w:lang w:eastAsia="fr-FR"/>
        </w:rPr>
        <w:t>Les</w:t>
      </w:r>
      <w:r w:rsidR="00D3376F" w:rsidRPr="00D3376F">
        <w:rPr>
          <w:rFonts w:asciiTheme="majorHAnsi" w:cstheme="majorHAnsi" w:hAnsiTheme="majorHAnsi"/>
          <w:color w:val="000000"/>
          <w:sz w:val="20"/>
          <w:lang w:eastAsia="fr-FR"/>
        </w:rPr>
        <w:t xml:space="preserve"> </w:t>
      </w:r>
      <w:r w:rsidR="00D3376F">
        <w:rPr>
          <w:rFonts w:asciiTheme="majorHAnsi" w:cstheme="majorHAnsi" w:hAnsiTheme="majorHAnsi"/>
          <w:color w:val="000000"/>
          <w:sz w:val="20"/>
          <w:lang w:eastAsia="fr-FR"/>
        </w:rPr>
        <w:t>responsables</w:t>
      </w:r>
      <w:r w:rsidR="00D3376F" w:rsidRPr="00D3376F">
        <w:rPr>
          <w:rFonts w:asciiTheme="majorHAnsi" w:cstheme="majorHAnsi" w:hAnsiTheme="majorHAnsi"/>
          <w:color w:val="000000"/>
          <w:sz w:val="20"/>
          <w:lang w:eastAsia="fr-FR"/>
        </w:rPr>
        <w:t xml:space="preserve"> RH de chaque périmètre </w:t>
      </w:r>
      <w:r w:rsidR="00D3376F">
        <w:rPr>
          <w:rFonts w:asciiTheme="majorHAnsi" w:cstheme="majorHAnsi" w:hAnsiTheme="majorHAnsi"/>
          <w:color w:val="000000"/>
          <w:sz w:val="20"/>
          <w:lang w:eastAsia="fr-FR"/>
        </w:rPr>
        <w:t xml:space="preserve">y participent. </w:t>
      </w:r>
      <w:r w:rsidR="00D3376F" w:rsidRPr="00D3376F">
        <w:rPr>
          <w:rFonts w:asciiTheme="majorHAnsi" w:cstheme="majorHAnsi" w:hAnsiTheme="majorHAnsi"/>
          <w:color w:val="000000"/>
          <w:sz w:val="20"/>
          <w:lang w:eastAsia="fr-FR"/>
        </w:rPr>
        <w:t xml:space="preserve">Le but est de faire le point sur chaque collaborateur </w:t>
      </w:r>
      <w:r w:rsidR="003077A5" w:rsidRPr="00D3376F">
        <w:rPr>
          <w:rFonts w:asciiTheme="majorHAnsi" w:cstheme="majorHAnsi" w:hAnsiTheme="majorHAnsi"/>
          <w:color w:val="000000"/>
          <w:sz w:val="20"/>
          <w:lang w:eastAsia="fr-FR"/>
        </w:rPr>
        <w:t>en termes</w:t>
      </w:r>
      <w:r w:rsidR="00D3376F" w:rsidRPr="00D3376F">
        <w:rPr>
          <w:rFonts w:asciiTheme="majorHAnsi" w:cstheme="majorHAnsi" w:hAnsiTheme="majorHAnsi"/>
          <w:color w:val="000000"/>
          <w:sz w:val="20"/>
          <w:lang w:eastAsia="fr-FR"/>
        </w:rPr>
        <w:t xml:space="preserve"> d’évolution professionnelle</w:t>
      </w:r>
      <w:r w:rsidR="006231ED">
        <w:rPr>
          <w:rFonts w:asciiTheme="majorHAnsi" w:cstheme="majorHAnsi" w:hAnsiTheme="majorHAnsi"/>
          <w:color w:val="000000"/>
          <w:sz w:val="20"/>
          <w:lang w:eastAsia="fr-FR"/>
        </w:rPr>
        <w:t xml:space="preserve">, et de compétences. </w:t>
      </w:r>
      <w:r w:rsidR="00D3376F" w:rsidRPr="00D3376F">
        <w:rPr>
          <w:rFonts w:asciiTheme="majorHAnsi" w:cstheme="majorHAnsi" w:hAnsiTheme="majorHAnsi"/>
          <w:color w:val="000000"/>
          <w:sz w:val="20"/>
          <w:lang w:eastAsia="fr-FR"/>
        </w:rPr>
        <w:t>L’avantage de ces réunions est la mise en commun de plusieurs appréciations de manager</w:t>
      </w:r>
      <w:r w:rsidR="007A356F">
        <w:rPr>
          <w:rFonts w:asciiTheme="majorHAnsi" w:cstheme="majorHAnsi" w:hAnsiTheme="majorHAnsi"/>
          <w:color w:val="000000"/>
          <w:sz w:val="20"/>
          <w:lang w:eastAsia="fr-FR"/>
        </w:rPr>
        <w:t>s</w:t>
      </w:r>
      <w:r w:rsidR="00D3376F" w:rsidRPr="00D3376F">
        <w:rPr>
          <w:rFonts w:asciiTheme="majorHAnsi" w:cstheme="majorHAnsi" w:hAnsiTheme="majorHAnsi"/>
          <w:color w:val="000000"/>
          <w:sz w:val="20"/>
          <w:lang w:eastAsia="fr-FR"/>
        </w:rPr>
        <w:t xml:space="preserve"> ce qui garantit une meilleure objectivité. </w:t>
      </w:r>
      <w:r w:rsidR="006231ED">
        <w:rPr>
          <w:rFonts w:asciiTheme="majorHAnsi" w:cstheme="majorHAnsi" w:hAnsiTheme="majorHAnsi"/>
          <w:color w:val="000000"/>
          <w:sz w:val="20"/>
          <w:lang w:eastAsia="fr-FR"/>
        </w:rPr>
        <w:t xml:space="preserve">Ce qui servira ensuite dans l’attribution, le cas échéant, d’une promotion, d’une augmentation et d’une prime. </w:t>
      </w:r>
    </w:p>
    <w:p w14:paraId="2FA15F89" w14:textId="77777777" w:rsidP="00280F7F" w:rsidR="00D3376F" w:rsidRDefault="00462506">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La People </w:t>
      </w:r>
      <w:proofErr w:type="spellStart"/>
      <w:r>
        <w:rPr>
          <w:rFonts w:asciiTheme="majorHAnsi" w:cstheme="majorHAnsi" w:hAnsiTheme="majorHAnsi"/>
          <w:color w:val="000000"/>
          <w:sz w:val="20"/>
          <w:lang w:eastAsia="fr-FR"/>
        </w:rPr>
        <w:t>R</w:t>
      </w:r>
      <w:r w:rsidR="00D3376F">
        <w:rPr>
          <w:rFonts w:asciiTheme="majorHAnsi" w:cstheme="majorHAnsi" w:hAnsiTheme="majorHAnsi"/>
          <w:color w:val="000000"/>
          <w:sz w:val="20"/>
          <w:lang w:eastAsia="fr-FR"/>
        </w:rPr>
        <w:t>eview</w:t>
      </w:r>
      <w:proofErr w:type="spellEnd"/>
      <w:r w:rsidR="00D3376F">
        <w:rPr>
          <w:rFonts w:asciiTheme="majorHAnsi" w:cstheme="majorHAnsi" w:hAnsiTheme="majorHAnsi"/>
          <w:color w:val="000000"/>
          <w:sz w:val="20"/>
          <w:lang w:eastAsia="fr-FR"/>
        </w:rPr>
        <w:t xml:space="preserve"> permet aussi </w:t>
      </w:r>
      <w:r>
        <w:rPr>
          <w:rFonts w:asciiTheme="majorHAnsi" w:cstheme="majorHAnsi" w:hAnsiTheme="majorHAnsi"/>
          <w:color w:val="000000"/>
          <w:sz w:val="20"/>
          <w:lang w:eastAsia="fr-FR"/>
        </w:rPr>
        <w:t xml:space="preserve">à la Direction </w:t>
      </w:r>
      <w:r w:rsidR="00D3376F">
        <w:rPr>
          <w:rFonts w:asciiTheme="majorHAnsi" w:cstheme="majorHAnsi" w:hAnsiTheme="majorHAnsi"/>
          <w:color w:val="000000"/>
          <w:sz w:val="20"/>
          <w:lang w:eastAsia="fr-FR"/>
        </w:rPr>
        <w:t>:</w:t>
      </w:r>
    </w:p>
    <w:p w14:paraId="5CDAE428" w14:textId="72AD2DC3" w:rsidP="006231ED" w:rsidR="00D3376F" w:rsidRDefault="00D3376F" w:rsidRPr="006231ED">
      <w:pPr>
        <w:pStyle w:val="Paragraphedeliste"/>
        <w:numPr>
          <w:ilvl w:val="0"/>
          <w:numId w:val="25"/>
        </w:numPr>
        <w:shd w:color="auto" w:fill="FFFFFF" w:val="clear"/>
        <w:spacing w:after="100" w:afterAutospacing="1" w:before="100" w:beforeAutospacing="1"/>
        <w:jc w:val="both"/>
        <w:rPr>
          <w:rFonts w:asciiTheme="majorHAnsi" w:cstheme="majorHAnsi" w:hAnsiTheme="majorHAnsi"/>
          <w:color w:val="000000"/>
          <w:sz w:val="20"/>
          <w:lang w:eastAsia="fr-FR"/>
        </w:rPr>
      </w:pPr>
      <w:r w:rsidRPr="006231ED">
        <w:rPr>
          <w:rFonts w:asciiTheme="majorHAnsi" w:cstheme="majorHAnsi" w:hAnsiTheme="majorHAnsi"/>
          <w:color w:val="000000"/>
          <w:sz w:val="20"/>
          <w:lang w:eastAsia="fr-FR"/>
        </w:rPr>
        <w:t>D’identifier les collaborateurs rencontrant des difficultés et qui aur</w:t>
      </w:r>
      <w:r w:rsidR="007A356F">
        <w:rPr>
          <w:rFonts w:asciiTheme="majorHAnsi" w:cstheme="majorHAnsi" w:hAnsiTheme="majorHAnsi"/>
          <w:color w:val="000000"/>
          <w:sz w:val="20"/>
          <w:lang w:eastAsia="fr-FR"/>
        </w:rPr>
        <w:t>aie</w:t>
      </w:r>
      <w:r w:rsidRPr="006231ED">
        <w:rPr>
          <w:rFonts w:asciiTheme="majorHAnsi" w:cstheme="majorHAnsi" w:hAnsiTheme="majorHAnsi"/>
          <w:color w:val="000000"/>
          <w:sz w:val="20"/>
          <w:lang w:eastAsia="fr-FR"/>
        </w:rPr>
        <w:t xml:space="preserve">nt besoin d’un accompagnement. </w:t>
      </w:r>
    </w:p>
    <w:p w14:paraId="546FC71E" w14:textId="77777777" w:rsidP="006231ED" w:rsidR="00D3376F" w:rsidRDefault="00D3376F" w:rsidRPr="006231ED">
      <w:pPr>
        <w:pStyle w:val="Paragraphedeliste"/>
        <w:numPr>
          <w:ilvl w:val="0"/>
          <w:numId w:val="25"/>
        </w:numPr>
        <w:shd w:color="auto" w:fill="FFFFFF" w:val="clear"/>
        <w:spacing w:after="100" w:afterAutospacing="1" w:before="100" w:beforeAutospacing="1"/>
        <w:jc w:val="both"/>
        <w:rPr>
          <w:rFonts w:asciiTheme="majorHAnsi" w:cstheme="majorHAnsi" w:hAnsiTheme="majorHAnsi"/>
          <w:color w:val="000000"/>
          <w:sz w:val="20"/>
          <w:lang w:eastAsia="fr-FR"/>
        </w:rPr>
      </w:pPr>
      <w:r w:rsidRPr="006231ED">
        <w:rPr>
          <w:rFonts w:asciiTheme="majorHAnsi" w:cstheme="majorHAnsi" w:hAnsiTheme="majorHAnsi"/>
          <w:color w:val="000000"/>
          <w:sz w:val="20"/>
          <w:lang w:eastAsia="fr-FR"/>
        </w:rPr>
        <w:t xml:space="preserve">D’identifier les hauts potentiels qui nécessiteront aussi un suivi spécifique </w:t>
      </w:r>
    </w:p>
    <w:p w14:paraId="5ABEA9D8" w14:textId="5085FEA0" w:rsidP="00E972CE" w:rsidR="007751CA" w:rsidRDefault="00D3376F">
      <w:pPr>
        <w:pStyle w:val="Paragraphedeliste"/>
        <w:numPr>
          <w:ilvl w:val="0"/>
          <w:numId w:val="25"/>
        </w:numPr>
        <w:shd w:color="auto" w:fill="FFFFFF" w:val="clear"/>
        <w:spacing w:after="100" w:afterAutospacing="1" w:before="100" w:beforeAutospacing="1"/>
        <w:jc w:val="both"/>
        <w:rPr>
          <w:rFonts w:asciiTheme="majorHAnsi" w:cstheme="majorHAnsi" w:hAnsiTheme="majorHAnsi"/>
          <w:color w:val="000000"/>
          <w:sz w:val="20"/>
          <w:lang w:eastAsia="fr-FR"/>
        </w:rPr>
      </w:pPr>
      <w:r w:rsidRPr="006231ED">
        <w:rPr>
          <w:rFonts w:asciiTheme="majorHAnsi" w:cstheme="majorHAnsi" w:hAnsiTheme="majorHAnsi"/>
          <w:color w:val="000000"/>
          <w:sz w:val="20"/>
          <w:lang w:eastAsia="fr-FR"/>
        </w:rPr>
        <w:t xml:space="preserve">D’identifier les situations à risque (surcharge de travail, mal être, ennui, stagnation </w:t>
      </w:r>
      <w:r w:rsidR="006231ED" w:rsidRPr="006231ED">
        <w:rPr>
          <w:rFonts w:asciiTheme="majorHAnsi" w:cstheme="majorHAnsi" w:hAnsiTheme="majorHAnsi"/>
          <w:color w:val="000000"/>
          <w:sz w:val="20"/>
          <w:lang w:eastAsia="fr-FR"/>
        </w:rPr>
        <w:t>.</w:t>
      </w:r>
      <w:r w:rsidRPr="006231ED">
        <w:rPr>
          <w:rFonts w:asciiTheme="majorHAnsi" w:cstheme="majorHAnsi" w:hAnsiTheme="majorHAnsi"/>
          <w:color w:val="000000"/>
          <w:sz w:val="20"/>
          <w:lang w:eastAsia="fr-FR"/>
        </w:rPr>
        <w:t>..)</w:t>
      </w:r>
    </w:p>
    <w:p w14:paraId="3F862188" w14:textId="423F3249" w:rsidP="00E972CE" w:rsidR="00E972CE" w:rsidRDefault="00E972CE">
      <w:pPr>
        <w:pStyle w:val="Paragraphedeliste"/>
        <w:shd w:color="auto" w:fill="FFFFFF" w:val="clear"/>
        <w:spacing w:after="100" w:afterAutospacing="1" w:before="100" w:beforeAutospacing="1"/>
        <w:jc w:val="both"/>
        <w:rPr>
          <w:rFonts w:asciiTheme="majorHAnsi" w:cstheme="majorHAnsi" w:hAnsiTheme="majorHAnsi"/>
          <w:color w:val="000000"/>
          <w:sz w:val="20"/>
          <w:lang w:eastAsia="fr-FR"/>
        </w:rPr>
      </w:pPr>
    </w:p>
    <w:p w14:paraId="0D78F928" w14:textId="77777777" w:rsidP="00E972CE" w:rsidR="00E972CE" w:rsidRDefault="00E972CE" w:rsidRPr="00E972CE">
      <w:pPr>
        <w:pStyle w:val="Paragraphedeliste"/>
        <w:shd w:color="auto" w:fill="FFFFFF" w:val="clear"/>
        <w:spacing w:after="100" w:afterAutospacing="1" w:before="100" w:beforeAutospacing="1"/>
        <w:jc w:val="both"/>
        <w:rPr>
          <w:rFonts w:asciiTheme="majorHAnsi" w:cstheme="majorHAnsi" w:hAnsiTheme="majorHAnsi"/>
          <w:color w:val="000000"/>
          <w:sz w:val="20"/>
          <w:lang w:eastAsia="fr-FR"/>
        </w:rPr>
      </w:pPr>
    </w:p>
    <w:p w14:paraId="5F8697FC" w14:textId="77777777" w:rsidP="00294C87" w:rsidR="00F22B84" w:rsidRDefault="00F22B84">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Parcours professionnel et charge de travail</w:t>
      </w:r>
      <w:r w:rsidR="00287632" w:rsidRPr="1841C07D">
        <w:rPr>
          <w:rFonts w:asciiTheme="majorHAnsi" w:cstheme="majorBidi" w:hAnsiTheme="majorHAnsi"/>
          <w:color w:themeColor="text1" w:val="000000"/>
          <w:sz w:val="20"/>
          <w:lang w:eastAsia="fr-FR"/>
        </w:rPr>
        <w:t xml:space="preserve"> (suivi et équilibre perso/pro)</w:t>
      </w:r>
    </w:p>
    <w:p w14:paraId="49819A8E" w14:textId="77777777" w:rsidP="0030133D" w:rsidR="00A75E05" w:rsidRDefault="00A75E05">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Le rôle du parrain</w:t>
      </w:r>
      <w:r w:rsidR="00BB7B26">
        <w:rPr>
          <w:rFonts w:asciiTheme="majorHAnsi" w:cstheme="majorHAnsi" w:hAnsiTheme="majorHAnsi"/>
          <w:color w:val="000000"/>
          <w:sz w:val="20"/>
          <w:lang w:eastAsia="fr-FR"/>
        </w:rPr>
        <w:t>,</w:t>
      </w:r>
      <w:r>
        <w:rPr>
          <w:rFonts w:asciiTheme="majorHAnsi" w:cstheme="majorHAnsi" w:hAnsiTheme="majorHAnsi"/>
          <w:color w:val="000000"/>
          <w:sz w:val="20"/>
          <w:lang w:eastAsia="fr-FR"/>
        </w:rPr>
        <w:t xml:space="preserve"> comme intermédiaire entre les collaborateurs et le management</w:t>
      </w:r>
      <w:r w:rsidR="00BB7B26">
        <w:rPr>
          <w:rFonts w:asciiTheme="majorHAnsi" w:cstheme="majorHAnsi" w:hAnsiTheme="majorHAnsi"/>
          <w:color w:val="000000"/>
          <w:sz w:val="20"/>
          <w:lang w:eastAsia="fr-FR"/>
        </w:rPr>
        <w:t>,</w:t>
      </w:r>
      <w:r>
        <w:rPr>
          <w:rFonts w:asciiTheme="majorHAnsi" w:cstheme="majorHAnsi" w:hAnsiTheme="majorHAnsi"/>
          <w:color w:val="000000"/>
          <w:sz w:val="20"/>
          <w:lang w:eastAsia="fr-FR"/>
        </w:rPr>
        <w:t xml:space="preserve"> peut </w:t>
      </w:r>
      <w:r w:rsidR="00BB7B26">
        <w:rPr>
          <w:rFonts w:asciiTheme="majorHAnsi" w:cstheme="majorHAnsi" w:hAnsiTheme="majorHAnsi"/>
          <w:color w:val="000000"/>
          <w:sz w:val="20"/>
          <w:lang w:eastAsia="fr-FR"/>
        </w:rPr>
        <w:t>permettre</w:t>
      </w:r>
      <w:r>
        <w:rPr>
          <w:rFonts w:asciiTheme="majorHAnsi" w:cstheme="majorHAnsi" w:hAnsiTheme="majorHAnsi"/>
          <w:color w:val="000000"/>
          <w:sz w:val="20"/>
          <w:lang w:eastAsia="fr-FR"/>
        </w:rPr>
        <w:t xml:space="preserve"> la détection de situations difficiles. </w:t>
      </w:r>
    </w:p>
    <w:p w14:paraId="0C1304AB" w14:textId="19CA7660" w:rsidP="1841C07D" w:rsidR="0030133D" w:rsidRDefault="006231ED">
      <w:pPr>
        <w:shd w:color="auto" w:fill="FFFFFF" w:themeFill="background1" w:val="clear"/>
        <w:spacing w:after="100" w:afterAutospacing="1" w:before="100" w:beforeAutospacing="1"/>
        <w:jc w:val="both"/>
        <w:rPr>
          <w:rFonts w:asciiTheme="majorHAnsi" w:cstheme="majorBidi" w:hAnsiTheme="majorHAnsi"/>
          <w:color w:val="000000"/>
          <w:sz w:val="20"/>
          <w:lang w:eastAsia="fr-FR"/>
        </w:rPr>
      </w:pPr>
      <w:r w:rsidRPr="1841C07D">
        <w:rPr>
          <w:rFonts w:asciiTheme="majorHAnsi" w:cstheme="majorBidi" w:hAnsiTheme="majorHAnsi"/>
          <w:color w:themeColor="text1" w:val="000000"/>
          <w:sz w:val="20"/>
          <w:lang w:eastAsia="fr-FR"/>
        </w:rPr>
        <w:t>Au-delà de l’entretien annuel, les collaborateurs, au travers de</w:t>
      </w:r>
      <w:r w:rsidR="00B21061">
        <w:rPr>
          <w:rFonts w:asciiTheme="majorHAnsi" w:cstheme="majorBidi" w:hAnsiTheme="majorHAnsi"/>
          <w:color w:themeColor="text1" w:val="000000"/>
          <w:sz w:val="20"/>
          <w:lang w:eastAsia="fr-FR"/>
        </w:rPr>
        <w:t xml:space="preserve"> </w:t>
      </w:r>
      <w:r w:rsidR="00B21061" w:rsidRPr="001E6694">
        <w:rPr>
          <w:rFonts w:asciiTheme="majorHAnsi" w:cstheme="majorBidi" w:hAnsiTheme="majorHAnsi"/>
          <w:color w:themeColor="text1" w:val="000000"/>
          <w:sz w:val="20"/>
          <w:lang w:eastAsia="fr-FR"/>
        </w:rPr>
        <w:t>ce</w:t>
      </w:r>
      <w:r w:rsidRPr="001E6694">
        <w:rPr>
          <w:rFonts w:asciiTheme="majorHAnsi" w:cstheme="majorBidi" w:hAnsiTheme="majorHAnsi"/>
          <w:color w:themeColor="text1" w:val="000000"/>
          <w:sz w:val="20"/>
          <w:lang w:eastAsia="fr-FR"/>
        </w:rPr>
        <w:t xml:space="preserve"> formulaire</w:t>
      </w:r>
      <w:r w:rsidRPr="00F028A4">
        <w:rPr>
          <w:rFonts w:asciiTheme="majorHAnsi" w:cstheme="majorBidi" w:hAnsiTheme="majorHAnsi"/>
          <w:color w:themeColor="text1" w:val="000000"/>
          <w:sz w:val="20"/>
          <w:lang w:eastAsia="fr-FR"/>
        </w:rPr>
        <w:t>,</w:t>
      </w:r>
      <w:r w:rsidRPr="001E6694">
        <w:rPr>
          <w:rFonts w:asciiTheme="majorHAnsi" w:cstheme="majorBidi" w:hAnsiTheme="majorHAnsi"/>
          <w:color w:val="FF0000"/>
          <w:sz w:val="20"/>
          <w:lang w:eastAsia="fr-FR"/>
        </w:rPr>
        <w:t xml:space="preserve"> </w:t>
      </w:r>
      <w:r w:rsidRPr="1841C07D">
        <w:rPr>
          <w:rFonts w:asciiTheme="majorHAnsi" w:cstheme="majorBidi" w:hAnsiTheme="majorHAnsi"/>
          <w:color w:themeColor="text1" w:val="000000"/>
          <w:sz w:val="20"/>
          <w:lang w:eastAsia="fr-FR"/>
        </w:rPr>
        <w:t xml:space="preserve">vont pouvoir formuler leurs souhaits d’évolution </w:t>
      </w:r>
      <w:r w:rsidR="009C7E2A" w:rsidRPr="1841C07D">
        <w:rPr>
          <w:rFonts w:asciiTheme="majorHAnsi" w:cstheme="majorBidi" w:hAnsiTheme="majorHAnsi"/>
          <w:color w:themeColor="text1" w:val="000000"/>
          <w:sz w:val="20"/>
          <w:lang w:eastAsia="fr-FR"/>
        </w:rPr>
        <w:t>à</w:t>
      </w:r>
      <w:r w:rsidRPr="1841C07D">
        <w:rPr>
          <w:rFonts w:asciiTheme="majorHAnsi" w:cstheme="majorBidi" w:hAnsiTheme="majorHAnsi"/>
          <w:color w:themeColor="text1" w:val="000000"/>
          <w:sz w:val="20"/>
          <w:lang w:eastAsia="fr-FR"/>
        </w:rPr>
        <w:t xml:space="preserve"> court et moyen termes (métier, projets, mobilité, grades </w:t>
      </w:r>
      <w:proofErr w:type="spellStart"/>
      <w:r w:rsidRPr="1841C07D">
        <w:rPr>
          <w:rFonts w:asciiTheme="majorHAnsi" w:cstheme="majorBidi" w:hAnsiTheme="majorHAnsi"/>
          <w:color w:themeColor="text1" w:val="000000"/>
          <w:sz w:val="20"/>
          <w:lang w:eastAsia="fr-FR"/>
        </w:rPr>
        <w:t>etc</w:t>
      </w:r>
      <w:proofErr w:type="spellEnd"/>
      <w:r w:rsidRPr="1841C07D">
        <w:rPr>
          <w:rFonts w:asciiTheme="majorHAnsi" w:cstheme="majorBidi" w:hAnsiTheme="majorHAnsi"/>
          <w:color w:themeColor="text1" w:val="000000"/>
          <w:sz w:val="20"/>
          <w:lang w:eastAsia="fr-FR"/>
        </w:rPr>
        <w:t>). Le point sur la charge et l’organisation du travail sera également fait de manière à déterminer si les conditions d’exercice de leur activité en place garant</w:t>
      </w:r>
      <w:r w:rsidR="00F37AE8">
        <w:rPr>
          <w:rFonts w:asciiTheme="majorHAnsi" w:cstheme="majorBidi" w:hAnsiTheme="majorHAnsi"/>
          <w:color w:themeColor="text1" w:val="000000"/>
          <w:sz w:val="20"/>
          <w:lang w:eastAsia="fr-FR"/>
        </w:rPr>
        <w:t>issent</w:t>
      </w:r>
      <w:r w:rsidRPr="1841C07D">
        <w:rPr>
          <w:rFonts w:asciiTheme="majorHAnsi" w:cstheme="majorBidi" w:hAnsiTheme="majorHAnsi"/>
          <w:color w:themeColor="text1" w:val="000000"/>
          <w:sz w:val="20"/>
          <w:lang w:eastAsia="fr-FR"/>
        </w:rPr>
        <w:t xml:space="preserve"> le respect de l’équilibre entre vie professionnelle et vie personnelle.  Et si leur rémunération est en adéquation avec leurs responsabilités. </w:t>
      </w:r>
    </w:p>
    <w:p w14:paraId="67264276" w14:textId="5F2C8F10" w:rsidP="0030133D" w:rsidR="00A90D86" w:rsidRDefault="006231ED" w:rsidRPr="006231ED">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En cas de problématiques identifiées, le RRH est alerté et détermine avec le manager la stratégie à adopter. </w:t>
      </w:r>
    </w:p>
    <w:p w14:paraId="2949C9FF" w14:textId="77777777" w:rsidP="00834EBC" w:rsidR="0030133D" w:rsidRDefault="0030133D">
      <w:pPr>
        <w:pStyle w:val="Paragraphedeliste"/>
        <w:numPr>
          <w:ilvl w:val="0"/>
          <w:numId w:val="35"/>
        </w:numPr>
        <w:shd w:color="auto" w:fill="FFFFFF" w:val="clear"/>
        <w:spacing w:after="100" w:afterAutospacing="1" w:before="100" w:beforeAutospacing="1"/>
        <w:jc w:val="both"/>
        <w:rPr>
          <w:rFonts w:asciiTheme="majorHAnsi" w:cstheme="majorHAnsi" w:hAnsiTheme="majorHAnsi"/>
          <w:b/>
          <w:color w:val="000000"/>
          <w:sz w:val="20"/>
          <w:lang w:eastAsia="fr-FR"/>
        </w:rPr>
      </w:pPr>
      <w:r w:rsidRPr="0030133D">
        <w:rPr>
          <w:rFonts w:asciiTheme="majorHAnsi" w:cstheme="majorHAnsi" w:hAnsiTheme="majorHAnsi"/>
          <w:b/>
          <w:color w:val="000000"/>
          <w:sz w:val="20"/>
          <w:lang w:eastAsia="fr-FR"/>
        </w:rPr>
        <w:t>Respect de la procédure de prise de congés payés</w:t>
      </w:r>
    </w:p>
    <w:p w14:paraId="0ED70CCA" w14:textId="77777777" w:rsidP="00CC24F2" w:rsidR="00CC24F2" w:rsidRDefault="00CC24F2" w:rsidRPr="00CC24F2">
      <w:pPr>
        <w:spacing w:after="268"/>
        <w:ind w:left="31" w:right="26"/>
        <w:jc w:val="both"/>
        <w:rPr>
          <w:rFonts w:asciiTheme="majorHAnsi" w:cstheme="majorHAnsi" w:hAnsiTheme="majorHAnsi"/>
          <w:color w:val="000000"/>
          <w:sz w:val="20"/>
          <w:lang w:eastAsia="fr-FR"/>
        </w:rPr>
      </w:pPr>
      <w:r w:rsidRPr="00CC24F2">
        <w:rPr>
          <w:rFonts w:asciiTheme="majorHAnsi" w:cstheme="majorHAnsi" w:hAnsiTheme="majorHAnsi"/>
          <w:color w:val="000000"/>
          <w:sz w:val="20"/>
          <w:lang w:eastAsia="fr-FR"/>
        </w:rPr>
        <w:t xml:space="preserve">Les parties au présent accord rappellent que les congés payés ont pour </w:t>
      </w:r>
      <w:r>
        <w:rPr>
          <w:rFonts w:asciiTheme="majorHAnsi" w:cstheme="majorHAnsi" w:hAnsiTheme="majorHAnsi"/>
          <w:color w:val="000000"/>
          <w:sz w:val="20"/>
          <w:lang w:eastAsia="fr-FR"/>
        </w:rPr>
        <w:t>vocation de</w:t>
      </w:r>
      <w:r w:rsidRPr="00CC24F2">
        <w:rPr>
          <w:rFonts w:asciiTheme="majorHAnsi" w:cstheme="majorHAnsi" w:hAnsiTheme="majorHAnsi"/>
          <w:color w:val="000000"/>
          <w:sz w:val="20"/>
          <w:lang w:eastAsia="fr-FR"/>
        </w:rPr>
        <w:t xml:space="preserve"> permettre au collaborateur de bénéficier de périodes de repos qui contribuent à l’équilibre vie privée – vie </w:t>
      </w:r>
      <w:r w:rsidRPr="00CC24F2">
        <w:rPr>
          <w:rFonts w:asciiTheme="majorHAnsi" w:cstheme="majorHAnsi" w:hAnsiTheme="majorHAnsi"/>
          <w:color w:val="000000"/>
          <w:sz w:val="20"/>
          <w:lang w:eastAsia="fr-FR"/>
        </w:rPr>
        <w:lastRenderedPageBreak/>
        <w:t>professionnelle et assurent un plein investissement intellectuel et physique durant les périodes de travail.</w:t>
      </w:r>
    </w:p>
    <w:p w14:paraId="6B1249FE" w14:textId="77777777" w:rsidP="00CC24F2" w:rsidR="00CC24F2" w:rsidRDefault="00CC24F2" w:rsidRPr="00CC24F2">
      <w:pPr>
        <w:spacing w:after="307"/>
        <w:ind w:left="31" w:right="26"/>
        <w:jc w:val="both"/>
        <w:rPr>
          <w:rFonts w:asciiTheme="majorHAnsi" w:cstheme="majorHAnsi" w:hAnsiTheme="majorHAnsi"/>
          <w:color w:val="000000"/>
          <w:sz w:val="20"/>
          <w:lang w:eastAsia="fr-FR"/>
        </w:rPr>
      </w:pPr>
      <w:r w:rsidRPr="00CC24F2">
        <w:rPr>
          <w:rFonts w:asciiTheme="majorHAnsi" w:cstheme="majorHAnsi" w:hAnsiTheme="majorHAnsi"/>
          <w:color w:val="000000"/>
          <w:sz w:val="20"/>
          <w:lang w:eastAsia="fr-FR"/>
        </w:rPr>
        <w:t xml:space="preserve">Afin de prendre en compte le nécessaire équilibre entre vie privée et ta vie professionnelle et assurer aux membres de son équipe une prise suffisante de jours de repos, l’associé ou le manager veille à la prise effective des jours de congés ou RTT des membres de son équipe. </w:t>
      </w:r>
      <w:r>
        <w:rPr>
          <w:rFonts w:asciiTheme="majorHAnsi" w:cstheme="majorHAnsi" w:hAnsiTheme="majorHAnsi"/>
          <w:color w:val="000000"/>
          <w:sz w:val="20"/>
          <w:lang w:eastAsia="fr-FR"/>
        </w:rPr>
        <w:t xml:space="preserve">Le RRH s’engage à envoyer un état des compteurs de </w:t>
      </w:r>
      <w:r w:rsidR="001F35EA">
        <w:rPr>
          <w:rFonts w:asciiTheme="majorHAnsi" w:cstheme="majorHAnsi" w:hAnsiTheme="majorHAnsi"/>
          <w:color w:val="000000"/>
          <w:sz w:val="20"/>
          <w:lang w:eastAsia="fr-FR"/>
        </w:rPr>
        <w:t>CP</w:t>
      </w:r>
      <w:r>
        <w:rPr>
          <w:rFonts w:asciiTheme="majorHAnsi" w:cstheme="majorHAnsi" w:hAnsiTheme="majorHAnsi"/>
          <w:color w:val="000000"/>
          <w:sz w:val="20"/>
          <w:lang w:eastAsia="fr-FR"/>
        </w:rPr>
        <w:t xml:space="preserve"> et RTT régulièrement à l’associé responsable </w:t>
      </w:r>
      <w:r w:rsidR="001F35EA">
        <w:rPr>
          <w:rFonts w:asciiTheme="majorHAnsi" w:cstheme="majorHAnsi" w:hAnsiTheme="majorHAnsi"/>
          <w:color w:val="000000"/>
          <w:sz w:val="20"/>
          <w:lang w:eastAsia="fr-FR"/>
        </w:rPr>
        <w:t>du</w:t>
      </w:r>
      <w:r>
        <w:rPr>
          <w:rFonts w:asciiTheme="majorHAnsi" w:cstheme="majorHAnsi" w:hAnsiTheme="majorHAnsi"/>
          <w:color w:val="000000"/>
          <w:sz w:val="20"/>
          <w:lang w:eastAsia="fr-FR"/>
        </w:rPr>
        <w:t xml:space="preserve"> périmètre/bureau. </w:t>
      </w:r>
      <w:r w:rsidRPr="00CC24F2">
        <w:rPr>
          <w:rFonts w:asciiTheme="majorHAnsi" w:cstheme="majorHAnsi" w:hAnsiTheme="majorHAnsi"/>
          <w:color w:val="000000"/>
          <w:sz w:val="20"/>
          <w:lang w:eastAsia="fr-FR"/>
        </w:rPr>
        <w:t xml:space="preserve">Le report de jours de congés d’une période sur l’autre doit être très </w:t>
      </w:r>
      <w:r w:rsidR="001F35EA">
        <w:rPr>
          <w:rFonts w:asciiTheme="majorHAnsi" w:cstheme="majorHAnsi" w:hAnsiTheme="majorHAnsi"/>
          <w:color w:val="000000"/>
          <w:sz w:val="20"/>
          <w:lang w:eastAsia="fr-FR"/>
        </w:rPr>
        <w:t>exceptionnel</w:t>
      </w:r>
      <w:r w:rsidRPr="00CC24F2">
        <w:rPr>
          <w:rFonts w:asciiTheme="majorHAnsi" w:cstheme="majorHAnsi" w:hAnsiTheme="majorHAnsi"/>
          <w:color w:val="000000"/>
          <w:sz w:val="20"/>
          <w:lang w:eastAsia="fr-FR"/>
        </w:rPr>
        <w:t xml:space="preserve"> et faire l’objet de l‘accord de l’associé du département/bureau. </w:t>
      </w:r>
    </w:p>
    <w:p w14:paraId="37AD8059" w14:textId="77777777" w:rsidP="001F35EA" w:rsidR="00CC24F2" w:rsidRDefault="001F35EA">
      <w:pPr>
        <w:spacing w:after="250"/>
        <w:ind w:left="31" w:right="26"/>
        <w:jc w:val="both"/>
        <w:rPr>
          <w:rFonts w:asciiTheme="majorHAnsi" w:cstheme="majorHAnsi" w:hAnsiTheme="majorHAnsi"/>
          <w:color w:val="000000"/>
          <w:sz w:val="20"/>
          <w:lang w:eastAsia="fr-FR"/>
        </w:rPr>
      </w:pPr>
      <w:bookmarkStart w:id="4" w:name="_Hlk136607662"/>
      <w:r w:rsidRPr="001F35EA">
        <w:rPr>
          <w:rFonts w:asciiTheme="majorHAnsi" w:cstheme="majorHAnsi" w:hAnsiTheme="majorHAnsi"/>
          <w:color w:val="000000"/>
          <w:sz w:val="20"/>
          <w:lang w:eastAsia="fr-FR"/>
        </w:rPr>
        <w:t xml:space="preserve">La Direction et les collaborateurs s’engagent à respecter les règles </w:t>
      </w:r>
      <w:r>
        <w:rPr>
          <w:rFonts w:asciiTheme="majorHAnsi" w:cstheme="majorHAnsi" w:hAnsiTheme="majorHAnsi"/>
          <w:color w:val="000000"/>
          <w:sz w:val="20"/>
          <w:lang w:eastAsia="fr-FR"/>
        </w:rPr>
        <w:t xml:space="preserve">de prise de congés </w:t>
      </w:r>
      <w:r w:rsidRPr="001F35EA">
        <w:rPr>
          <w:rFonts w:asciiTheme="majorHAnsi" w:cstheme="majorHAnsi" w:hAnsiTheme="majorHAnsi"/>
          <w:color w:val="000000"/>
          <w:sz w:val="20"/>
          <w:lang w:eastAsia="fr-FR"/>
        </w:rPr>
        <w:t xml:space="preserve">en vigueur au sein du groupe et formalisées dans la people note. </w:t>
      </w:r>
    </w:p>
    <w:bookmarkEnd w:id="4"/>
    <w:p w14:paraId="16219F8A" w14:textId="77777777" w:rsidP="005D28FC" w:rsidR="005D28FC" w:rsidRDefault="005D28FC">
      <w:pPr>
        <w:pStyle w:val="Paragraphedeliste"/>
        <w:numPr>
          <w:ilvl w:val="0"/>
          <w:numId w:val="35"/>
        </w:numPr>
        <w:shd w:color="auto" w:fill="FFFFFF" w:val="clear"/>
        <w:spacing w:after="100" w:afterAutospacing="1" w:before="100" w:beforeAutospacing="1"/>
        <w:jc w:val="both"/>
        <w:rPr>
          <w:rFonts w:asciiTheme="majorHAnsi" w:cstheme="majorHAnsi" w:hAnsiTheme="majorHAnsi"/>
          <w:b/>
          <w:color w:val="000000"/>
          <w:sz w:val="20"/>
          <w:lang w:eastAsia="fr-FR"/>
        </w:rPr>
      </w:pPr>
      <w:r>
        <w:rPr>
          <w:rFonts w:asciiTheme="majorHAnsi" w:cstheme="majorHAnsi" w:hAnsiTheme="majorHAnsi"/>
          <w:b/>
          <w:color w:val="000000"/>
          <w:sz w:val="20"/>
          <w:lang w:eastAsia="fr-FR"/>
        </w:rPr>
        <w:t>Visites médicales</w:t>
      </w:r>
    </w:p>
    <w:p w14:paraId="22F2365E" w14:textId="33526EBC" w:rsidP="001F35EA" w:rsidR="001F35EA" w:rsidRDefault="00E12579">
      <w:pPr>
        <w:spacing w:after="250"/>
        <w:ind w:left="31" w:right="26"/>
        <w:jc w:val="both"/>
        <w:rPr>
          <w:rFonts w:asciiTheme="majorHAnsi" w:cstheme="majorHAnsi" w:hAnsiTheme="majorHAnsi"/>
          <w:color w:val="000000"/>
          <w:sz w:val="20"/>
          <w:lang w:eastAsia="fr-FR"/>
        </w:rPr>
      </w:pPr>
      <w:proofErr w:type="spellStart"/>
      <w:r>
        <w:rPr>
          <w:rFonts w:asciiTheme="majorHAnsi" w:cstheme="majorHAnsi" w:hAnsiTheme="majorHAnsi"/>
          <w:color w:val="000000"/>
          <w:sz w:val="20"/>
          <w:lang w:eastAsia="fr-FR"/>
        </w:rPr>
        <w:t>Xxxx</w:t>
      </w:r>
      <w:proofErr w:type="spellEnd"/>
      <w:r>
        <w:rPr>
          <w:rFonts w:asciiTheme="majorHAnsi" w:cstheme="majorHAnsi" w:hAnsiTheme="majorHAnsi"/>
          <w:color w:val="000000"/>
          <w:sz w:val="20"/>
          <w:lang w:eastAsia="fr-FR"/>
        </w:rPr>
        <w:t xml:space="preserve"> </w:t>
      </w:r>
      <w:r w:rsidR="005D28FC" w:rsidRPr="00666E99">
        <w:rPr>
          <w:rFonts w:asciiTheme="majorHAnsi" w:cstheme="majorHAnsi" w:hAnsiTheme="majorHAnsi"/>
          <w:color w:val="000000"/>
          <w:sz w:val="20"/>
          <w:lang w:eastAsia="fr-FR"/>
        </w:rPr>
        <w:t>s’engage à organiser et faire en sorte que les collaborateurs bénéficient de la visite de prévention et d’information dans le cadre de leur embauche puis des visites périod</w:t>
      </w:r>
      <w:r w:rsidR="005D28FC">
        <w:rPr>
          <w:rFonts w:asciiTheme="majorHAnsi" w:cstheme="majorHAnsi" w:hAnsiTheme="majorHAnsi"/>
          <w:color w:val="000000"/>
          <w:sz w:val="20"/>
          <w:lang w:eastAsia="fr-FR"/>
        </w:rPr>
        <w:t>iqu</w:t>
      </w:r>
      <w:r w:rsidR="005D28FC" w:rsidRPr="00666E99">
        <w:rPr>
          <w:rFonts w:asciiTheme="majorHAnsi" w:cstheme="majorHAnsi" w:hAnsiTheme="majorHAnsi"/>
          <w:color w:val="000000"/>
          <w:sz w:val="20"/>
          <w:lang w:eastAsia="fr-FR"/>
        </w:rPr>
        <w:t xml:space="preserve">es ou spécifiques en lien avec </w:t>
      </w:r>
      <w:r w:rsidR="0031776E">
        <w:rPr>
          <w:rFonts w:asciiTheme="majorHAnsi" w:cstheme="majorHAnsi" w:hAnsiTheme="majorHAnsi"/>
          <w:color w:val="000000"/>
          <w:sz w:val="20"/>
          <w:lang w:eastAsia="fr-FR"/>
        </w:rPr>
        <w:t>leur</w:t>
      </w:r>
      <w:r w:rsidR="005D28FC" w:rsidRPr="00666E99">
        <w:rPr>
          <w:rFonts w:asciiTheme="majorHAnsi" w:cstheme="majorHAnsi" w:hAnsiTheme="majorHAnsi"/>
          <w:color w:val="000000"/>
          <w:sz w:val="20"/>
          <w:lang w:eastAsia="fr-FR"/>
        </w:rPr>
        <w:t xml:space="preserve"> situation</w:t>
      </w:r>
      <w:r w:rsidR="0031776E">
        <w:rPr>
          <w:rFonts w:asciiTheme="majorHAnsi" w:cstheme="majorHAnsi" w:hAnsiTheme="majorHAnsi"/>
          <w:color w:val="000000"/>
          <w:sz w:val="20"/>
          <w:lang w:eastAsia="fr-FR"/>
        </w:rPr>
        <w:t xml:space="preserve"> (visite de reprise post maladie, maternité, accident du travail…)</w:t>
      </w:r>
      <w:r w:rsidR="005D28FC" w:rsidRPr="00666E99">
        <w:rPr>
          <w:rFonts w:asciiTheme="majorHAnsi" w:cstheme="majorHAnsi" w:hAnsiTheme="majorHAnsi"/>
          <w:color w:val="000000"/>
          <w:sz w:val="20"/>
          <w:lang w:eastAsia="fr-FR"/>
        </w:rPr>
        <w:t xml:space="preserve">. </w:t>
      </w:r>
    </w:p>
    <w:p w14:paraId="23D0BD06" w14:textId="05A66605" w:rsidP="00491A0E" w:rsidR="00491A0E" w:rsidRDefault="00491A0E" w:rsidRPr="00410073">
      <w:pPr>
        <w:pStyle w:val="Paragraphedeliste"/>
        <w:numPr>
          <w:ilvl w:val="0"/>
          <w:numId w:val="35"/>
        </w:numPr>
        <w:spacing w:after="250"/>
        <w:ind w:right="26"/>
        <w:jc w:val="both"/>
        <w:rPr>
          <w:rFonts w:asciiTheme="majorHAnsi" w:cstheme="majorHAnsi" w:hAnsiTheme="majorHAnsi"/>
          <w:b/>
          <w:bCs/>
          <w:sz w:val="20"/>
          <w:lang w:eastAsia="fr-FR"/>
        </w:rPr>
      </w:pPr>
      <w:r w:rsidRPr="00410073">
        <w:rPr>
          <w:rFonts w:asciiTheme="majorHAnsi" w:cstheme="majorHAnsi" w:hAnsiTheme="majorHAnsi"/>
          <w:b/>
          <w:bCs/>
          <w:sz w:val="20"/>
          <w:lang w:eastAsia="fr-FR"/>
        </w:rPr>
        <w:t xml:space="preserve">Maintien du lien </w:t>
      </w:r>
      <w:r w:rsidR="000E2E50" w:rsidRPr="00410073">
        <w:rPr>
          <w:rFonts w:asciiTheme="majorHAnsi" w:cstheme="majorHAnsi" w:hAnsiTheme="majorHAnsi"/>
          <w:b/>
          <w:bCs/>
          <w:sz w:val="20"/>
          <w:lang w:eastAsia="fr-FR"/>
        </w:rPr>
        <w:t>pendant les périodes d’arrêt maladie</w:t>
      </w:r>
      <w:r w:rsidR="00354E4D" w:rsidRPr="00410073">
        <w:rPr>
          <w:rFonts w:asciiTheme="majorHAnsi" w:cstheme="majorHAnsi" w:hAnsiTheme="majorHAnsi"/>
          <w:b/>
          <w:bCs/>
          <w:sz w:val="20"/>
          <w:lang w:eastAsia="fr-FR"/>
        </w:rPr>
        <w:t xml:space="preserve"> et recommandations</w:t>
      </w:r>
      <w:r w:rsidR="00A45B35" w:rsidRPr="00410073">
        <w:rPr>
          <w:rFonts w:asciiTheme="majorHAnsi" w:cstheme="majorHAnsi" w:hAnsiTheme="majorHAnsi"/>
          <w:b/>
          <w:bCs/>
          <w:sz w:val="20"/>
          <w:lang w:eastAsia="fr-FR"/>
        </w:rPr>
        <w:t xml:space="preserve"> relatives au ré-accueil </w:t>
      </w:r>
      <w:r w:rsidR="00E929C7" w:rsidRPr="00410073">
        <w:rPr>
          <w:rFonts w:asciiTheme="majorHAnsi" w:cstheme="majorHAnsi" w:hAnsiTheme="majorHAnsi"/>
          <w:b/>
          <w:bCs/>
          <w:sz w:val="20"/>
          <w:lang w:eastAsia="fr-FR"/>
        </w:rPr>
        <w:t>des collaborateurs</w:t>
      </w:r>
    </w:p>
    <w:p w14:paraId="7638E977" w14:textId="5960A6EA" w:rsidP="00D72A90" w:rsidR="00AC6949" w:rsidRDefault="00E12579" w:rsidRPr="00410073">
      <w:pPr>
        <w:spacing w:after="250"/>
        <w:ind w:left="31" w:right="26"/>
        <w:jc w:val="both"/>
        <w:rPr>
          <w:rFonts w:asciiTheme="majorHAnsi" w:cstheme="majorHAnsi" w:hAnsiTheme="majorHAnsi"/>
          <w:sz w:val="20"/>
          <w:lang w:eastAsia="fr-FR"/>
        </w:rPr>
      </w:pPr>
      <w:r>
        <w:rPr>
          <w:rFonts w:asciiTheme="majorHAnsi" w:cstheme="majorHAnsi" w:hAnsiTheme="majorHAnsi"/>
          <w:sz w:val="20"/>
          <w:lang w:eastAsia="fr-FR"/>
        </w:rPr>
        <w:t>Xxx</w:t>
      </w:r>
      <w:r w:rsidR="000072D9" w:rsidRPr="00410073">
        <w:rPr>
          <w:rFonts w:asciiTheme="majorHAnsi" w:cstheme="majorHAnsi" w:hAnsiTheme="majorHAnsi"/>
          <w:sz w:val="20"/>
          <w:lang w:eastAsia="fr-FR"/>
        </w:rPr>
        <w:t xml:space="preserve"> (N+1 ou la RH</w:t>
      </w:r>
      <w:r w:rsidR="00EB77DD" w:rsidRPr="00410073">
        <w:rPr>
          <w:rFonts w:asciiTheme="majorHAnsi" w:cstheme="majorHAnsi" w:hAnsiTheme="majorHAnsi"/>
          <w:sz w:val="20"/>
          <w:lang w:eastAsia="fr-FR"/>
        </w:rPr>
        <w:t xml:space="preserve"> ou l’associé</w:t>
      </w:r>
      <w:r w:rsidR="000072D9" w:rsidRPr="00410073">
        <w:rPr>
          <w:rFonts w:asciiTheme="majorHAnsi" w:cstheme="majorHAnsi" w:hAnsiTheme="majorHAnsi"/>
          <w:sz w:val="20"/>
          <w:lang w:eastAsia="fr-FR"/>
        </w:rPr>
        <w:t>)</w:t>
      </w:r>
      <w:r w:rsidR="00D70523" w:rsidRPr="00410073">
        <w:rPr>
          <w:rFonts w:asciiTheme="majorHAnsi" w:cstheme="majorHAnsi" w:hAnsiTheme="majorHAnsi"/>
          <w:sz w:val="20"/>
          <w:lang w:eastAsia="fr-FR"/>
        </w:rPr>
        <w:t xml:space="preserve"> s’engage</w:t>
      </w:r>
      <w:r w:rsidR="00BF0DB5" w:rsidRPr="00410073">
        <w:rPr>
          <w:rFonts w:asciiTheme="majorHAnsi" w:cstheme="majorHAnsi" w:hAnsiTheme="majorHAnsi"/>
          <w:sz w:val="20"/>
          <w:lang w:eastAsia="fr-FR"/>
        </w:rPr>
        <w:t>, pour les collaborateurs volontaires,</w:t>
      </w:r>
      <w:r w:rsidR="00D70523" w:rsidRPr="00410073">
        <w:rPr>
          <w:rFonts w:asciiTheme="majorHAnsi" w:cstheme="majorHAnsi" w:hAnsiTheme="majorHAnsi"/>
          <w:sz w:val="20"/>
          <w:lang w:eastAsia="fr-FR"/>
        </w:rPr>
        <w:t xml:space="preserve"> à </w:t>
      </w:r>
      <w:r w:rsidR="00056FE7" w:rsidRPr="00410073">
        <w:rPr>
          <w:rFonts w:asciiTheme="majorHAnsi" w:cstheme="majorHAnsi" w:hAnsiTheme="majorHAnsi"/>
          <w:sz w:val="20"/>
          <w:lang w:eastAsia="fr-FR"/>
        </w:rPr>
        <w:t>maintenir du lien pendant l’arrêt maladie (</w:t>
      </w:r>
      <w:r w:rsidR="002E7BFC" w:rsidRPr="00410073">
        <w:rPr>
          <w:rFonts w:asciiTheme="majorHAnsi" w:cstheme="majorHAnsi" w:hAnsiTheme="majorHAnsi"/>
          <w:sz w:val="20"/>
          <w:lang w:eastAsia="fr-FR"/>
        </w:rPr>
        <w:t xml:space="preserve">d’une durée supérieure à un mois, </w:t>
      </w:r>
      <w:r w:rsidR="00A07859" w:rsidRPr="00410073">
        <w:rPr>
          <w:rFonts w:asciiTheme="majorHAnsi" w:cstheme="majorHAnsi" w:hAnsiTheme="majorHAnsi"/>
          <w:sz w:val="20"/>
          <w:lang w:eastAsia="fr-FR"/>
        </w:rPr>
        <w:t xml:space="preserve">selon le type d’arrêt) </w:t>
      </w:r>
      <w:r w:rsidR="005E76F4" w:rsidRPr="00410073">
        <w:rPr>
          <w:rFonts w:asciiTheme="majorHAnsi" w:cstheme="majorHAnsi" w:hAnsiTheme="majorHAnsi"/>
          <w:sz w:val="20"/>
          <w:lang w:eastAsia="fr-FR"/>
        </w:rPr>
        <w:t>afin de prendre des nouvelles, répondre aux éventuelles questions des collaborateurs et anticiper au mieux le retour en entreprise dans de bonnes conditions.</w:t>
      </w:r>
    </w:p>
    <w:p w14:paraId="74B642F7" w14:textId="6C7D0061" w:rsidP="009C010B" w:rsidR="00D72A90" w:rsidRDefault="00477E6D" w:rsidRPr="00410073">
      <w:pPr>
        <w:spacing w:after="250"/>
        <w:ind w:left="31" w:right="26"/>
        <w:jc w:val="both"/>
        <w:rPr>
          <w:rFonts w:asciiTheme="majorHAnsi" w:cstheme="majorHAnsi" w:hAnsiTheme="majorHAnsi"/>
          <w:sz w:val="20"/>
          <w:lang w:eastAsia="fr-FR"/>
        </w:rPr>
      </w:pPr>
      <w:r w:rsidRPr="00410073">
        <w:rPr>
          <w:rFonts w:asciiTheme="majorHAnsi" w:cstheme="majorHAnsi" w:hAnsiTheme="majorHAnsi"/>
          <w:sz w:val="20"/>
          <w:lang w:eastAsia="fr-FR"/>
        </w:rPr>
        <w:t>De plus, d</w:t>
      </w:r>
      <w:r w:rsidR="000D67ED" w:rsidRPr="00410073">
        <w:rPr>
          <w:rFonts w:asciiTheme="majorHAnsi" w:cstheme="majorHAnsi" w:hAnsiTheme="majorHAnsi"/>
          <w:sz w:val="20"/>
          <w:lang w:eastAsia="fr-FR"/>
        </w:rPr>
        <w:t>es recommandations relatives à l’organisation d’un process de ré-accueil des collaborateurs après une longue absence (plus de 90 jours), seront adressées afin d’assurer une reprise dans les meilleures conditions.</w:t>
      </w:r>
      <w:r w:rsidR="009C010B" w:rsidRPr="00410073">
        <w:rPr>
          <w:rFonts w:asciiTheme="majorHAnsi" w:cstheme="majorHAnsi" w:hAnsiTheme="majorHAnsi"/>
          <w:sz w:val="20"/>
          <w:lang w:eastAsia="fr-FR"/>
        </w:rPr>
        <w:t xml:space="preserve"> </w:t>
      </w:r>
      <w:r w:rsidR="000D67ED" w:rsidRPr="00410073">
        <w:rPr>
          <w:rFonts w:asciiTheme="majorHAnsi" w:cstheme="majorHAnsi" w:hAnsiTheme="majorHAnsi"/>
          <w:sz w:val="20"/>
          <w:lang w:eastAsia="fr-FR"/>
        </w:rPr>
        <w:t>Cela se matérialisera par le biais de notes récapitulatives de bonnes pratiques à adopter</w:t>
      </w:r>
      <w:r w:rsidR="00157375" w:rsidRPr="00410073">
        <w:rPr>
          <w:rFonts w:asciiTheme="majorHAnsi" w:cstheme="majorHAnsi" w:hAnsiTheme="majorHAnsi"/>
          <w:sz w:val="20"/>
          <w:lang w:eastAsia="fr-FR"/>
        </w:rPr>
        <w:t>,</w:t>
      </w:r>
      <w:r w:rsidR="00B565CD" w:rsidRPr="00410073">
        <w:rPr>
          <w:rFonts w:asciiTheme="majorHAnsi" w:cstheme="majorHAnsi" w:hAnsiTheme="majorHAnsi"/>
          <w:sz w:val="20"/>
          <w:lang w:eastAsia="fr-FR"/>
        </w:rPr>
        <w:t xml:space="preserve"> </w:t>
      </w:r>
      <w:r w:rsidR="0071051C" w:rsidRPr="00410073">
        <w:rPr>
          <w:rFonts w:asciiTheme="majorHAnsi" w:cstheme="majorHAnsi" w:hAnsiTheme="majorHAnsi"/>
          <w:sz w:val="20"/>
          <w:lang w:eastAsia="fr-FR"/>
        </w:rPr>
        <w:t>mises à disposition sur l</w:t>
      </w:r>
      <w:r w:rsidR="00526DD5" w:rsidRPr="00410073">
        <w:rPr>
          <w:rFonts w:asciiTheme="majorHAnsi" w:cstheme="majorHAnsi" w:hAnsiTheme="majorHAnsi"/>
          <w:sz w:val="20"/>
          <w:lang w:eastAsia="fr-FR"/>
        </w:rPr>
        <w:t>’intranet (</w:t>
      </w:r>
      <w:r w:rsidR="0071051C" w:rsidRPr="00410073">
        <w:rPr>
          <w:rFonts w:asciiTheme="majorHAnsi" w:cstheme="majorHAnsi" w:hAnsiTheme="majorHAnsi"/>
          <w:sz w:val="20"/>
          <w:lang w:eastAsia="fr-FR"/>
        </w:rPr>
        <w:t>Digital Workplace</w:t>
      </w:r>
      <w:r w:rsidR="00526DD5" w:rsidRPr="00410073">
        <w:rPr>
          <w:rFonts w:asciiTheme="majorHAnsi" w:cstheme="majorHAnsi" w:hAnsiTheme="majorHAnsi"/>
          <w:sz w:val="20"/>
          <w:lang w:eastAsia="fr-FR"/>
        </w:rPr>
        <w:t>)</w:t>
      </w:r>
      <w:r w:rsidR="00157375" w:rsidRPr="00410073">
        <w:rPr>
          <w:rFonts w:asciiTheme="majorHAnsi" w:cstheme="majorHAnsi" w:hAnsiTheme="majorHAnsi"/>
          <w:sz w:val="20"/>
          <w:lang w:eastAsia="fr-FR"/>
        </w:rPr>
        <w:t xml:space="preserve">. Une communication sera effectuée </w:t>
      </w:r>
      <w:r w:rsidR="00D0332D" w:rsidRPr="00410073">
        <w:rPr>
          <w:rFonts w:asciiTheme="majorHAnsi" w:cstheme="majorHAnsi" w:hAnsiTheme="majorHAnsi"/>
          <w:sz w:val="20"/>
          <w:lang w:eastAsia="fr-FR"/>
        </w:rPr>
        <w:t xml:space="preserve">annuellement </w:t>
      </w:r>
      <w:r w:rsidR="00157375" w:rsidRPr="00410073">
        <w:rPr>
          <w:rFonts w:asciiTheme="majorHAnsi" w:cstheme="majorHAnsi" w:hAnsiTheme="majorHAnsi"/>
          <w:sz w:val="20"/>
          <w:lang w:eastAsia="fr-FR"/>
        </w:rPr>
        <w:t>à ce sujet</w:t>
      </w:r>
      <w:r w:rsidR="005A4811" w:rsidRPr="00410073">
        <w:rPr>
          <w:rFonts w:asciiTheme="majorHAnsi" w:cstheme="majorHAnsi" w:hAnsiTheme="majorHAnsi"/>
          <w:sz w:val="20"/>
          <w:lang w:eastAsia="fr-FR"/>
        </w:rPr>
        <w:t xml:space="preserve">, </w:t>
      </w:r>
      <w:r w:rsidR="00D0332D" w:rsidRPr="00410073">
        <w:rPr>
          <w:rFonts w:asciiTheme="majorHAnsi" w:cstheme="majorHAnsi" w:hAnsiTheme="majorHAnsi"/>
          <w:sz w:val="20"/>
          <w:lang w:eastAsia="fr-FR"/>
        </w:rPr>
        <w:t>au sein du « mail bag » du mois de septembre.</w:t>
      </w:r>
    </w:p>
    <w:p w14:paraId="411C87B2" w14:textId="107E78E7" w:rsidP="00834EBC" w:rsidR="00675BE8" w:rsidRDefault="00675BE8" w:rsidRPr="00834EBC">
      <w:pPr>
        <w:pStyle w:val="Paragraphedeliste"/>
        <w:pBdr>
          <w:top w:color="auto" w:space="1" w:sz="4" w:val="single"/>
          <w:left w:color="auto" w:space="4" w:sz="4" w:val="single"/>
          <w:bottom w:color="auto" w:space="1" w:sz="4" w:val="single"/>
          <w:right w:color="auto" w:space="4" w:sz="4" w:val="single"/>
        </w:pBdr>
        <w:shd w:color="auto" w:fill="FFFFFF" w:val="clear"/>
        <w:spacing w:after="100" w:afterAutospacing="1" w:before="100" w:beforeAutospacing="1"/>
        <w:ind w:left="31"/>
        <w:jc w:val="both"/>
        <w:rPr>
          <w:rFonts w:asciiTheme="majorHAnsi" w:cstheme="majorHAnsi" w:hAnsiTheme="majorHAnsi"/>
          <w:b/>
          <w:color w:val="000000"/>
          <w:lang w:eastAsia="fr-FR"/>
        </w:rPr>
      </w:pPr>
      <w:r w:rsidRPr="00834EBC">
        <w:rPr>
          <w:rFonts w:asciiTheme="majorHAnsi" w:cstheme="majorHAnsi" w:hAnsiTheme="majorHAnsi"/>
          <w:b/>
          <w:color w:val="000000"/>
          <w:lang w:eastAsia="fr-FR"/>
        </w:rPr>
        <w:t>Article 4.1.3 Maintien et amélioration des facteurs de protection</w:t>
      </w:r>
    </w:p>
    <w:p w14:paraId="0C26C303" w14:textId="2A499DD9" w:rsidP="00462A69" w:rsidR="008C6C92" w:rsidRDefault="00A75E05">
      <w:pPr>
        <w:shd w:color="auto" w:fill="FFFFFF" w:val="clear"/>
        <w:spacing w:after="100" w:afterAutospacing="1" w:before="100" w:beforeAutospacing="1"/>
        <w:jc w:val="both"/>
        <w:rPr>
          <w:rFonts w:asciiTheme="majorHAnsi" w:cstheme="majorBidi" w:hAnsiTheme="majorHAnsi"/>
          <w:color w:themeColor="text1" w:val="000000"/>
          <w:sz w:val="20"/>
          <w:lang w:eastAsia="fr-FR"/>
        </w:rPr>
      </w:pPr>
      <w:proofErr w:type="gramStart"/>
      <w:r>
        <w:rPr>
          <w:rFonts w:asciiTheme="majorHAnsi" w:cstheme="majorHAnsi" w:hAnsiTheme="majorHAnsi"/>
          <w:color w:val="000000"/>
          <w:sz w:val="20"/>
          <w:lang w:eastAsia="fr-FR"/>
        </w:rPr>
        <w:t xml:space="preserve">Suite </w:t>
      </w:r>
      <w:r w:rsidR="00683022">
        <w:rPr>
          <w:rFonts w:asciiTheme="majorHAnsi" w:cstheme="majorHAnsi" w:hAnsiTheme="majorHAnsi"/>
          <w:color w:val="000000"/>
          <w:sz w:val="20"/>
          <w:lang w:eastAsia="fr-FR"/>
        </w:rPr>
        <w:t>au</w:t>
      </w:r>
      <w:proofErr w:type="gramEnd"/>
      <w:r w:rsidR="00683022">
        <w:rPr>
          <w:rFonts w:asciiTheme="majorHAnsi" w:cstheme="majorHAnsi" w:hAnsiTheme="majorHAnsi"/>
          <w:color w:val="000000"/>
          <w:sz w:val="20"/>
          <w:lang w:eastAsia="fr-FR"/>
        </w:rPr>
        <w:t xml:space="preserve"> </w:t>
      </w:r>
      <w:r>
        <w:rPr>
          <w:rFonts w:asciiTheme="majorHAnsi" w:cstheme="majorHAnsi" w:hAnsiTheme="majorHAnsi"/>
          <w:color w:val="000000"/>
          <w:sz w:val="20"/>
          <w:lang w:eastAsia="fr-FR"/>
        </w:rPr>
        <w:t>diagnostic</w:t>
      </w:r>
      <w:r w:rsidR="006E497C">
        <w:rPr>
          <w:rFonts w:asciiTheme="majorHAnsi" w:cstheme="majorHAnsi" w:hAnsiTheme="majorHAnsi"/>
          <w:color w:val="000000"/>
          <w:sz w:val="20"/>
          <w:lang w:eastAsia="fr-FR"/>
        </w:rPr>
        <w:t xml:space="preserve"> effectué et à l’analyse des entretiens de sortie également</w:t>
      </w:r>
      <w:r>
        <w:rPr>
          <w:rFonts w:asciiTheme="majorHAnsi" w:cstheme="majorHAnsi" w:hAnsiTheme="majorHAnsi"/>
          <w:color w:val="000000"/>
          <w:sz w:val="20"/>
          <w:lang w:eastAsia="fr-FR"/>
        </w:rPr>
        <w:t xml:space="preserve">, </w:t>
      </w:r>
      <w:r w:rsidR="008C6C92">
        <w:rPr>
          <w:rFonts w:asciiTheme="majorHAnsi" w:cstheme="majorHAnsi" w:hAnsiTheme="majorHAnsi"/>
          <w:color w:val="000000"/>
          <w:sz w:val="20"/>
          <w:lang w:eastAsia="fr-FR"/>
        </w:rPr>
        <w:t>5</w:t>
      </w:r>
      <w:r w:rsidR="00675BE8" w:rsidRPr="00E642AB">
        <w:rPr>
          <w:rFonts w:asciiTheme="majorHAnsi" w:cstheme="majorHAnsi" w:hAnsiTheme="majorHAnsi"/>
          <w:color w:val="000000"/>
          <w:sz w:val="20"/>
          <w:lang w:eastAsia="fr-FR"/>
        </w:rPr>
        <w:t xml:space="preserve"> facteurs de protection</w:t>
      </w:r>
      <w:r w:rsidR="00675BE8">
        <w:rPr>
          <w:rFonts w:asciiTheme="majorHAnsi" w:cstheme="majorHAnsi" w:hAnsiTheme="majorHAnsi"/>
          <w:color w:val="000000"/>
          <w:sz w:val="20"/>
          <w:lang w:eastAsia="fr-FR"/>
        </w:rPr>
        <w:t> </w:t>
      </w:r>
      <w:r w:rsidR="00BB7B26">
        <w:rPr>
          <w:rFonts w:asciiTheme="majorHAnsi" w:cstheme="majorHAnsi" w:hAnsiTheme="majorHAnsi"/>
          <w:color w:val="000000"/>
          <w:sz w:val="20"/>
          <w:lang w:eastAsia="fr-FR"/>
        </w:rPr>
        <w:t xml:space="preserve">ont été </w:t>
      </w:r>
      <w:r w:rsidR="00462A69">
        <w:rPr>
          <w:rFonts w:asciiTheme="majorHAnsi" w:cstheme="majorHAnsi" w:hAnsiTheme="majorHAnsi"/>
          <w:color w:val="000000"/>
          <w:sz w:val="20"/>
          <w:lang w:eastAsia="fr-FR"/>
        </w:rPr>
        <w:t>relevés :</w:t>
      </w:r>
      <w:r w:rsidR="00675BE8">
        <w:rPr>
          <w:rFonts w:asciiTheme="majorHAnsi" w:cstheme="majorHAnsi" w:hAnsiTheme="majorHAnsi"/>
          <w:color w:val="000000"/>
          <w:sz w:val="20"/>
          <w:lang w:eastAsia="fr-FR"/>
        </w:rPr>
        <w:t xml:space="preserve"> </w:t>
      </w:r>
      <w:r w:rsidR="008C6C92">
        <w:rPr>
          <w:rFonts w:asciiTheme="majorHAnsi" w:cstheme="majorHAnsi" w:hAnsiTheme="majorHAnsi"/>
          <w:color w:val="000000"/>
          <w:sz w:val="20"/>
          <w:lang w:eastAsia="fr-FR"/>
        </w:rPr>
        <w:t>a</w:t>
      </w:r>
      <w:r w:rsidR="008C6C92" w:rsidRPr="1841C07D">
        <w:rPr>
          <w:rFonts w:asciiTheme="majorHAnsi" w:cstheme="majorBidi" w:hAnsiTheme="majorHAnsi"/>
          <w:color w:themeColor="text1" w:val="000000"/>
          <w:sz w:val="20"/>
          <w:lang w:eastAsia="fr-FR"/>
        </w:rPr>
        <w:t>utonomie</w:t>
      </w:r>
      <w:r w:rsidR="008C6C92">
        <w:rPr>
          <w:rFonts w:asciiTheme="majorHAnsi" w:cstheme="majorBidi" w:hAnsiTheme="majorHAnsi"/>
          <w:color w:themeColor="text1" w:val="000000"/>
          <w:sz w:val="20"/>
          <w:lang w:eastAsia="fr-FR"/>
        </w:rPr>
        <w:t xml:space="preserve">, </w:t>
      </w:r>
      <w:r w:rsidR="008C6C92">
        <w:rPr>
          <w:rFonts w:asciiTheme="majorHAnsi" w:cstheme="majorHAnsi" w:hAnsiTheme="majorHAnsi"/>
          <w:color w:val="000000"/>
          <w:sz w:val="20"/>
          <w:lang w:eastAsia="fr-FR"/>
        </w:rPr>
        <w:t>utilisation</w:t>
      </w:r>
      <w:r w:rsidR="008C6C92" w:rsidRPr="1841C07D">
        <w:rPr>
          <w:rFonts w:asciiTheme="majorHAnsi" w:cstheme="majorBidi" w:hAnsiTheme="majorHAnsi"/>
          <w:color w:themeColor="text1" w:val="000000"/>
          <w:sz w:val="20"/>
          <w:lang w:eastAsia="fr-FR"/>
        </w:rPr>
        <w:t xml:space="preserve"> et développement des compétences</w:t>
      </w:r>
      <w:r w:rsidR="008C6C92">
        <w:rPr>
          <w:rFonts w:asciiTheme="majorHAnsi" w:cstheme="majorBidi" w:hAnsiTheme="majorHAnsi"/>
          <w:color w:themeColor="text1" w:val="000000"/>
          <w:sz w:val="20"/>
          <w:lang w:eastAsia="fr-FR"/>
        </w:rPr>
        <w:t>, sou</w:t>
      </w:r>
      <w:r w:rsidR="008C6C92" w:rsidRPr="1841C07D">
        <w:rPr>
          <w:rFonts w:asciiTheme="majorHAnsi" w:cstheme="majorBidi" w:hAnsiTheme="majorHAnsi"/>
          <w:color w:themeColor="text1" w:val="000000"/>
          <w:sz w:val="20"/>
          <w:lang w:eastAsia="fr-FR"/>
        </w:rPr>
        <w:t>tien de la part des supérieurs hiérarchiques</w:t>
      </w:r>
      <w:r w:rsidR="008C6C92">
        <w:rPr>
          <w:rFonts w:asciiTheme="majorHAnsi" w:cstheme="majorBidi" w:hAnsiTheme="majorHAnsi"/>
          <w:color w:themeColor="text1" w:val="000000"/>
          <w:sz w:val="20"/>
          <w:lang w:eastAsia="fr-FR"/>
        </w:rPr>
        <w:t>, entre aide</w:t>
      </w:r>
      <w:r w:rsidR="00356261">
        <w:rPr>
          <w:rFonts w:asciiTheme="majorHAnsi" w:cstheme="majorBidi" w:hAnsiTheme="majorHAnsi"/>
          <w:color w:themeColor="text1" w:val="000000"/>
          <w:sz w:val="20"/>
          <w:lang w:eastAsia="fr-FR"/>
        </w:rPr>
        <w:t xml:space="preserve"> (bonne entente), </w:t>
      </w:r>
      <w:r w:rsidR="008C6C92">
        <w:rPr>
          <w:rFonts w:asciiTheme="majorHAnsi" w:cstheme="majorBidi" w:hAnsiTheme="majorHAnsi"/>
          <w:color w:themeColor="text1" w:val="000000"/>
          <w:sz w:val="20"/>
          <w:lang w:eastAsia="fr-FR"/>
        </w:rPr>
        <w:t xml:space="preserve">et rémunération. </w:t>
      </w:r>
    </w:p>
    <w:p w14:paraId="7E8E7F71" w14:textId="59CC42AD" w:rsidP="00462A69" w:rsidR="00675BE8" w:rsidRDefault="00675BE8">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L’objectif est de faire en sorte que ces facteurs positifs le demeurent. </w:t>
      </w:r>
    </w:p>
    <w:p w14:paraId="3BBC12B4" w14:textId="6D1B9E54" w:rsidP="00675BE8" w:rsidR="00675BE8" w:rsidRDefault="00675BE8">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En effet, </w:t>
      </w:r>
      <w:r w:rsidR="00E12579">
        <w:rPr>
          <w:rFonts w:asciiTheme="majorHAnsi" w:cstheme="majorHAnsi" w:hAnsiTheme="majorHAnsi"/>
          <w:color w:val="000000"/>
          <w:sz w:val="20"/>
          <w:lang w:eastAsia="fr-FR"/>
        </w:rPr>
        <w:t xml:space="preserve">xxx </w:t>
      </w:r>
      <w:r>
        <w:rPr>
          <w:rFonts w:asciiTheme="majorHAnsi" w:cstheme="majorHAnsi" w:hAnsiTheme="majorHAnsi"/>
          <w:color w:val="000000"/>
          <w:sz w:val="20"/>
          <w:lang w:eastAsia="fr-FR"/>
        </w:rPr>
        <w:t xml:space="preserve">souhaite maintenir l’autonomie attribuée à ses collaborateurs et la valoriser dans les missions quotidiennes ; en effet, l’autonomie a été reconnue comme un critère significatif sur un poste et comme vecteur de résistance aux risques psycho sociaux. </w:t>
      </w:r>
    </w:p>
    <w:p w14:paraId="46416892" w14:textId="610E1AF1" w:rsidP="00263B4D" w:rsidR="00A1006F" w:rsidRDefault="00263B4D">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Par ailleurs, </w:t>
      </w:r>
      <w:r w:rsidR="00E12579">
        <w:rPr>
          <w:rFonts w:asciiTheme="majorHAnsi" w:cstheme="majorHAnsi" w:hAnsiTheme="majorHAnsi"/>
          <w:color w:val="000000"/>
          <w:sz w:val="20"/>
          <w:lang w:eastAsia="fr-FR"/>
        </w:rPr>
        <w:t xml:space="preserve">xxx </w:t>
      </w:r>
      <w:r w:rsidR="00204EE6">
        <w:rPr>
          <w:rFonts w:asciiTheme="majorHAnsi" w:cstheme="majorHAnsi" w:hAnsiTheme="majorHAnsi"/>
          <w:color w:val="000000"/>
          <w:sz w:val="20"/>
          <w:lang w:eastAsia="fr-FR"/>
        </w:rPr>
        <w:t>déploie une politique de formation importante tant sur les aspects techniques</w:t>
      </w:r>
      <w:r w:rsidR="00BB3980">
        <w:rPr>
          <w:rFonts w:asciiTheme="majorHAnsi" w:cstheme="majorHAnsi" w:hAnsiTheme="majorHAnsi"/>
          <w:color w:val="000000"/>
          <w:sz w:val="20"/>
          <w:lang w:eastAsia="fr-FR"/>
        </w:rPr>
        <w:t xml:space="preserve"> (hard</w:t>
      </w:r>
      <w:r w:rsidR="002E408F">
        <w:rPr>
          <w:rFonts w:asciiTheme="majorHAnsi" w:cstheme="majorHAnsi" w:hAnsiTheme="majorHAnsi"/>
          <w:color w:val="000000"/>
          <w:sz w:val="20"/>
          <w:lang w:eastAsia="fr-FR"/>
        </w:rPr>
        <w:t xml:space="preserve"> </w:t>
      </w:r>
      <w:proofErr w:type="spellStart"/>
      <w:r w:rsidR="00BB3980">
        <w:rPr>
          <w:rFonts w:asciiTheme="majorHAnsi" w:cstheme="majorHAnsi" w:hAnsiTheme="majorHAnsi"/>
          <w:color w:val="000000"/>
          <w:sz w:val="20"/>
          <w:lang w:eastAsia="fr-FR"/>
        </w:rPr>
        <w:t>skills</w:t>
      </w:r>
      <w:proofErr w:type="spellEnd"/>
      <w:r w:rsidR="00BB3980">
        <w:rPr>
          <w:rFonts w:asciiTheme="majorHAnsi" w:cstheme="majorHAnsi" w:hAnsiTheme="majorHAnsi"/>
          <w:color w:val="000000"/>
          <w:sz w:val="20"/>
          <w:lang w:eastAsia="fr-FR"/>
        </w:rPr>
        <w:t>) que</w:t>
      </w:r>
      <w:r w:rsidR="00A1006F">
        <w:rPr>
          <w:rFonts w:asciiTheme="majorHAnsi" w:cstheme="majorHAnsi" w:hAnsiTheme="majorHAnsi"/>
          <w:color w:val="000000"/>
          <w:sz w:val="20"/>
          <w:lang w:eastAsia="fr-FR"/>
        </w:rPr>
        <w:t xml:space="preserve"> sur</w:t>
      </w:r>
      <w:r w:rsidR="00BB3980">
        <w:rPr>
          <w:rFonts w:asciiTheme="majorHAnsi" w:cstheme="majorHAnsi" w:hAnsiTheme="majorHAnsi"/>
          <w:color w:val="000000"/>
          <w:sz w:val="20"/>
          <w:lang w:eastAsia="fr-FR"/>
        </w:rPr>
        <w:t xml:space="preserve"> les compétences </w:t>
      </w:r>
      <w:r w:rsidR="002E408F">
        <w:rPr>
          <w:rFonts w:asciiTheme="majorHAnsi" w:cstheme="majorHAnsi" w:hAnsiTheme="majorHAnsi"/>
          <w:color w:val="000000"/>
          <w:sz w:val="20"/>
          <w:lang w:eastAsia="fr-FR"/>
        </w:rPr>
        <w:t>comportementales</w:t>
      </w:r>
      <w:r w:rsidR="00BB3980">
        <w:rPr>
          <w:rFonts w:asciiTheme="majorHAnsi" w:cstheme="majorHAnsi" w:hAnsiTheme="majorHAnsi"/>
          <w:color w:val="000000"/>
          <w:sz w:val="20"/>
          <w:lang w:eastAsia="fr-FR"/>
        </w:rPr>
        <w:t xml:space="preserve"> </w:t>
      </w:r>
      <w:r w:rsidR="002E408F">
        <w:rPr>
          <w:rFonts w:asciiTheme="majorHAnsi" w:cstheme="majorHAnsi" w:hAnsiTheme="majorHAnsi"/>
          <w:color w:val="000000"/>
          <w:sz w:val="20"/>
          <w:lang w:eastAsia="fr-FR"/>
        </w:rPr>
        <w:t>(</w:t>
      </w:r>
      <w:r w:rsidR="00BB3980">
        <w:rPr>
          <w:rFonts w:asciiTheme="majorHAnsi" w:cstheme="majorHAnsi" w:hAnsiTheme="majorHAnsi"/>
          <w:color w:val="000000"/>
          <w:sz w:val="20"/>
          <w:lang w:eastAsia="fr-FR"/>
        </w:rPr>
        <w:t>soft</w:t>
      </w:r>
      <w:r w:rsidR="002E408F">
        <w:rPr>
          <w:rFonts w:asciiTheme="majorHAnsi" w:cstheme="majorHAnsi" w:hAnsiTheme="majorHAnsi"/>
          <w:color w:val="000000"/>
          <w:sz w:val="20"/>
          <w:lang w:eastAsia="fr-FR"/>
        </w:rPr>
        <w:t xml:space="preserve"> </w:t>
      </w:r>
      <w:proofErr w:type="spellStart"/>
      <w:r w:rsidR="00BB3980">
        <w:rPr>
          <w:rFonts w:asciiTheme="majorHAnsi" w:cstheme="majorHAnsi" w:hAnsiTheme="majorHAnsi"/>
          <w:color w:val="000000"/>
          <w:sz w:val="20"/>
          <w:lang w:eastAsia="fr-FR"/>
        </w:rPr>
        <w:t>skills</w:t>
      </w:r>
      <w:proofErr w:type="spellEnd"/>
      <w:r w:rsidR="002E408F">
        <w:rPr>
          <w:rFonts w:asciiTheme="majorHAnsi" w:cstheme="majorHAnsi" w:hAnsiTheme="majorHAnsi"/>
          <w:color w:val="000000"/>
          <w:sz w:val="20"/>
          <w:lang w:eastAsia="fr-FR"/>
        </w:rPr>
        <w:t>)</w:t>
      </w:r>
      <w:r w:rsidR="00BB3980">
        <w:rPr>
          <w:rFonts w:asciiTheme="majorHAnsi" w:cstheme="majorHAnsi" w:hAnsiTheme="majorHAnsi"/>
          <w:color w:val="000000"/>
          <w:sz w:val="20"/>
          <w:lang w:eastAsia="fr-FR"/>
        </w:rPr>
        <w:t xml:space="preserve">. </w:t>
      </w:r>
      <w:r w:rsidR="00A1006F">
        <w:rPr>
          <w:rFonts w:asciiTheme="majorHAnsi" w:cstheme="majorHAnsi" w:hAnsiTheme="majorHAnsi"/>
          <w:color w:val="000000"/>
          <w:sz w:val="20"/>
          <w:lang w:eastAsia="fr-FR"/>
        </w:rPr>
        <w:t xml:space="preserve">Des parcours de formation sont dédiés à des métiers et à des grades. </w:t>
      </w:r>
      <w:r w:rsidR="00FE0478">
        <w:rPr>
          <w:rFonts w:asciiTheme="majorHAnsi" w:cstheme="majorHAnsi" w:hAnsiTheme="majorHAnsi"/>
          <w:color w:val="000000"/>
          <w:sz w:val="20"/>
          <w:lang w:eastAsia="fr-FR"/>
        </w:rPr>
        <w:t xml:space="preserve">Les parcours à la carte permettent </w:t>
      </w:r>
      <w:r w:rsidR="00051F8D">
        <w:rPr>
          <w:rFonts w:asciiTheme="majorHAnsi" w:cstheme="majorHAnsi" w:hAnsiTheme="majorHAnsi"/>
          <w:color w:val="000000"/>
          <w:sz w:val="20"/>
          <w:lang w:eastAsia="fr-FR"/>
        </w:rPr>
        <w:t>ainsi</w:t>
      </w:r>
      <w:r w:rsidR="00FE0478">
        <w:rPr>
          <w:rFonts w:asciiTheme="majorHAnsi" w:cstheme="majorHAnsi" w:hAnsiTheme="majorHAnsi"/>
          <w:color w:val="000000"/>
          <w:sz w:val="20"/>
          <w:lang w:eastAsia="fr-FR"/>
        </w:rPr>
        <w:t xml:space="preserve"> a</w:t>
      </w:r>
      <w:r w:rsidR="00051F8D">
        <w:rPr>
          <w:rFonts w:asciiTheme="majorHAnsi" w:cstheme="majorHAnsi" w:hAnsiTheme="majorHAnsi"/>
          <w:color w:val="000000"/>
          <w:sz w:val="20"/>
          <w:lang w:eastAsia="fr-FR"/>
        </w:rPr>
        <w:t>u</w:t>
      </w:r>
      <w:r w:rsidR="00FE0478">
        <w:rPr>
          <w:rFonts w:asciiTheme="majorHAnsi" w:cstheme="majorHAnsi" w:hAnsiTheme="majorHAnsi"/>
          <w:color w:val="000000"/>
          <w:sz w:val="20"/>
          <w:lang w:eastAsia="fr-FR"/>
        </w:rPr>
        <w:t xml:space="preserve">x collaborateurs de développer </w:t>
      </w:r>
      <w:r w:rsidR="00051F8D">
        <w:rPr>
          <w:rFonts w:asciiTheme="majorHAnsi" w:cstheme="majorHAnsi" w:hAnsiTheme="majorHAnsi"/>
          <w:color w:val="000000"/>
          <w:sz w:val="20"/>
          <w:lang w:eastAsia="fr-FR"/>
        </w:rPr>
        <w:t>leurs</w:t>
      </w:r>
      <w:r w:rsidR="00FE0478">
        <w:rPr>
          <w:rFonts w:asciiTheme="majorHAnsi" w:cstheme="majorHAnsi" w:hAnsiTheme="majorHAnsi"/>
          <w:color w:val="000000"/>
          <w:sz w:val="20"/>
          <w:lang w:eastAsia="fr-FR"/>
        </w:rPr>
        <w:t xml:space="preserve"> compétences</w:t>
      </w:r>
      <w:r w:rsidR="00051F8D">
        <w:rPr>
          <w:rFonts w:asciiTheme="majorHAnsi" w:cstheme="majorHAnsi" w:hAnsiTheme="majorHAnsi"/>
          <w:color w:val="000000"/>
          <w:sz w:val="20"/>
          <w:lang w:eastAsia="fr-FR"/>
        </w:rPr>
        <w:t xml:space="preserve"> chaque année. </w:t>
      </w:r>
    </w:p>
    <w:p w14:paraId="0D698A30" w14:textId="1E43D7F5" w:rsidP="00263B4D" w:rsidR="00C259B8" w:rsidRDefault="00C259B8">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Les managers au sens large sont reconnus pour leur soutien et </w:t>
      </w:r>
      <w:r w:rsidR="00B2609B">
        <w:rPr>
          <w:rFonts w:asciiTheme="majorHAnsi" w:cstheme="majorHAnsi" w:hAnsiTheme="majorHAnsi"/>
          <w:color w:val="000000"/>
          <w:sz w:val="20"/>
          <w:lang w:eastAsia="fr-FR"/>
        </w:rPr>
        <w:t xml:space="preserve">disponibilité, ce qui est précieux dans les organisations qui grandissent </w:t>
      </w:r>
      <w:r w:rsidR="00C452EB">
        <w:rPr>
          <w:rFonts w:asciiTheme="majorHAnsi" w:cstheme="majorHAnsi" w:hAnsiTheme="majorHAnsi"/>
          <w:color w:val="000000"/>
          <w:sz w:val="20"/>
          <w:lang w:eastAsia="fr-FR"/>
        </w:rPr>
        <w:t xml:space="preserve">et où les effectifs évoluent rapidement aussi. </w:t>
      </w:r>
      <w:r w:rsidR="005C6680">
        <w:rPr>
          <w:rFonts w:asciiTheme="majorHAnsi" w:cstheme="majorHAnsi" w:hAnsiTheme="majorHAnsi"/>
          <w:color w:val="000000"/>
          <w:sz w:val="20"/>
          <w:lang w:eastAsia="fr-FR"/>
        </w:rPr>
        <w:t xml:space="preserve">La Direction </w:t>
      </w:r>
      <w:r w:rsidR="00E12579">
        <w:rPr>
          <w:rFonts w:asciiTheme="majorHAnsi" w:cstheme="majorHAnsi" w:hAnsiTheme="majorHAnsi"/>
          <w:color w:val="000000"/>
          <w:sz w:val="20"/>
          <w:lang w:eastAsia="fr-FR"/>
        </w:rPr>
        <w:t xml:space="preserve">xxx </w:t>
      </w:r>
      <w:r w:rsidR="005C6680">
        <w:rPr>
          <w:rFonts w:asciiTheme="majorHAnsi" w:cstheme="majorHAnsi" w:hAnsiTheme="majorHAnsi"/>
          <w:color w:val="000000"/>
          <w:sz w:val="20"/>
          <w:lang w:eastAsia="fr-FR"/>
        </w:rPr>
        <w:t xml:space="preserve">s’engage à faire valoir </w:t>
      </w:r>
      <w:r w:rsidR="00D666C2">
        <w:rPr>
          <w:rFonts w:asciiTheme="majorHAnsi" w:cstheme="majorHAnsi" w:hAnsiTheme="majorHAnsi"/>
          <w:color w:val="000000"/>
          <w:sz w:val="20"/>
          <w:lang w:eastAsia="fr-FR"/>
        </w:rPr>
        <w:t xml:space="preserve">et mettre en avant ce facteur de protection </w:t>
      </w:r>
      <w:r w:rsidR="005C6680">
        <w:rPr>
          <w:rFonts w:asciiTheme="majorHAnsi" w:cstheme="majorHAnsi" w:hAnsiTheme="majorHAnsi"/>
          <w:color w:val="000000"/>
          <w:sz w:val="20"/>
          <w:lang w:eastAsia="fr-FR"/>
        </w:rPr>
        <w:t>auprès des associés P&amp;C</w:t>
      </w:r>
      <w:r w:rsidR="00D666C2">
        <w:rPr>
          <w:rFonts w:asciiTheme="majorHAnsi" w:cstheme="majorHAnsi" w:hAnsiTheme="majorHAnsi"/>
          <w:color w:val="000000"/>
          <w:sz w:val="20"/>
          <w:lang w:eastAsia="fr-FR"/>
        </w:rPr>
        <w:t xml:space="preserve"> afin qu’ils puissent véhiculer</w:t>
      </w:r>
      <w:r w:rsidR="00291465">
        <w:rPr>
          <w:rFonts w:asciiTheme="majorHAnsi" w:cstheme="majorHAnsi" w:hAnsiTheme="majorHAnsi"/>
          <w:color w:val="000000"/>
          <w:sz w:val="20"/>
          <w:lang w:eastAsia="fr-FR"/>
        </w:rPr>
        <w:t xml:space="preserve"> ce message de confiance adressé aux managers. </w:t>
      </w:r>
      <w:r w:rsidR="005C6680">
        <w:rPr>
          <w:rFonts w:asciiTheme="majorHAnsi" w:cstheme="majorHAnsi" w:hAnsiTheme="majorHAnsi"/>
          <w:color w:val="000000"/>
          <w:sz w:val="20"/>
          <w:lang w:eastAsia="fr-FR"/>
        </w:rPr>
        <w:t xml:space="preserve"> </w:t>
      </w:r>
    </w:p>
    <w:p w14:paraId="39265896" w14:textId="4C292381" w:rsidP="00675BE8" w:rsidR="00675BE8" w:rsidRDefault="00675BE8">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lastRenderedPageBreak/>
        <w:t xml:space="preserve">Le niveau de rémunération est également identifié comme un facteur de protection. </w:t>
      </w:r>
      <w:r w:rsidR="00E12579">
        <w:rPr>
          <w:rFonts w:asciiTheme="majorHAnsi" w:cstheme="majorHAnsi" w:hAnsiTheme="majorHAnsi"/>
          <w:color w:val="000000"/>
          <w:sz w:val="20"/>
          <w:lang w:eastAsia="fr-FR"/>
        </w:rPr>
        <w:t xml:space="preserve">Xxx </w:t>
      </w:r>
      <w:r>
        <w:rPr>
          <w:rFonts w:asciiTheme="majorHAnsi" w:cstheme="majorHAnsi" w:hAnsiTheme="majorHAnsi"/>
          <w:color w:val="000000"/>
          <w:sz w:val="20"/>
          <w:lang w:eastAsia="fr-FR"/>
        </w:rPr>
        <w:t xml:space="preserve">s’engage à maintenir et proposer des rémunérations en correspondance avec les attentes des collaborateurs et le marché. A cette occasion, </w:t>
      </w:r>
      <w:proofErr w:type="gramStart"/>
      <w:r w:rsidRPr="00E642AB">
        <w:rPr>
          <w:rFonts w:asciiTheme="majorHAnsi" w:cstheme="majorHAnsi" w:hAnsiTheme="majorHAnsi"/>
          <w:color w:val="000000"/>
          <w:sz w:val="20"/>
          <w:lang w:eastAsia="fr-FR"/>
        </w:rPr>
        <w:t xml:space="preserve">des </w:t>
      </w:r>
      <w:r w:rsidRPr="00356E5B">
        <w:rPr>
          <w:rFonts w:asciiTheme="majorHAnsi" w:cstheme="majorHAnsi" w:hAnsiTheme="majorHAnsi"/>
          <w:i/>
          <w:iCs/>
          <w:color w:val="000000"/>
          <w:sz w:val="20"/>
          <w:lang w:eastAsia="fr-FR"/>
        </w:rPr>
        <w:t>benchmark</w:t>
      </w:r>
      <w:proofErr w:type="gramEnd"/>
      <w:r w:rsidRPr="00E642AB">
        <w:rPr>
          <w:rFonts w:asciiTheme="majorHAnsi" w:cstheme="majorHAnsi" w:hAnsiTheme="majorHAnsi"/>
          <w:color w:val="000000"/>
          <w:sz w:val="20"/>
          <w:lang w:eastAsia="fr-FR"/>
        </w:rPr>
        <w:t xml:space="preserve"> </w:t>
      </w:r>
      <w:r w:rsidR="00EA30E3">
        <w:rPr>
          <w:rFonts w:asciiTheme="majorHAnsi" w:cstheme="majorHAnsi" w:hAnsiTheme="majorHAnsi"/>
          <w:color w:val="000000"/>
          <w:sz w:val="20"/>
          <w:lang w:eastAsia="fr-FR"/>
        </w:rPr>
        <w:t>sont</w:t>
      </w:r>
      <w:r w:rsidRPr="00E642AB">
        <w:rPr>
          <w:rFonts w:asciiTheme="majorHAnsi" w:cstheme="majorHAnsi" w:hAnsiTheme="majorHAnsi"/>
          <w:color w:val="000000"/>
          <w:sz w:val="20"/>
          <w:lang w:eastAsia="fr-FR"/>
        </w:rPr>
        <w:t xml:space="preserve"> régulièrement réalisés sur les salaires d</w:t>
      </w:r>
      <w:r>
        <w:rPr>
          <w:rFonts w:asciiTheme="majorHAnsi" w:cstheme="majorHAnsi" w:hAnsiTheme="majorHAnsi"/>
          <w:color w:val="000000"/>
          <w:sz w:val="20"/>
          <w:lang w:eastAsia="fr-FR"/>
        </w:rPr>
        <w:t>ans</w:t>
      </w:r>
      <w:r w:rsidRPr="00E642AB">
        <w:rPr>
          <w:rFonts w:asciiTheme="majorHAnsi" w:cstheme="majorHAnsi" w:hAnsiTheme="majorHAnsi"/>
          <w:color w:val="000000"/>
          <w:sz w:val="20"/>
          <w:lang w:eastAsia="fr-FR"/>
        </w:rPr>
        <w:t xml:space="preserve"> nos méti</w:t>
      </w:r>
      <w:r w:rsidR="00D82828">
        <w:rPr>
          <w:rFonts w:asciiTheme="majorHAnsi" w:cstheme="majorHAnsi" w:hAnsiTheme="majorHAnsi"/>
          <w:color w:val="000000"/>
          <w:sz w:val="20"/>
          <w:lang w:eastAsia="fr-FR"/>
        </w:rPr>
        <w:t>ers</w:t>
      </w:r>
      <w:r w:rsidR="00F83AAF">
        <w:rPr>
          <w:rFonts w:asciiTheme="majorHAnsi" w:cstheme="majorHAnsi" w:hAnsiTheme="majorHAnsi"/>
          <w:color w:val="000000"/>
          <w:sz w:val="20"/>
          <w:lang w:eastAsia="fr-FR"/>
        </w:rPr>
        <w:t xml:space="preserve"> e</w:t>
      </w:r>
      <w:r w:rsidR="00356E5B">
        <w:rPr>
          <w:rFonts w:asciiTheme="majorHAnsi" w:cstheme="majorHAnsi" w:hAnsiTheme="majorHAnsi"/>
          <w:color w:val="000000"/>
          <w:sz w:val="20"/>
          <w:lang w:eastAsia="fr-FR"/>
        </w:rPr>
        <w:t>t de nos nouvelles grilles peuvent être établies</w:t>
      </w:r>
      <w:r w:rsidR="00F83AAF">
        <w:rPr>
          <w:rFonts w:asciiTheme="majorHAnsi" w:cstheme="majorHAnsi" w:hAnsiTheme="majorHAnsi"/>
          <w:color w:val="000000"/>
          <w:sz w:val="20"/>
          <w:lang w:eastAsia="fr-FR"/>
        </w:rPr>
        <w:t>.</w:t>
      </w:r>
    </w:p>
    <w:p w14:paraId="08BFA9FB" w14:textId="78269137" w:rsidP="00675BE8" w:rsidR="00675BE8" w:rsidRDefault="00DF2AC2" w:rsidRPr="00E642AB">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En outre, </w:t>
      </w:r>
      <w:r w:rsidR="00F83AAF">
        <w:rPr>
          <w:rFonts w:asciiTheme="majorHAnsi" w:cstheme="majorHAnsi" w:hAnsiTheme="majorHAnsi"/>
          <w:color w:val="000000"/>
          <w:sz w:val="20"/>
          <w:lang w:eastAsia="fr-FR"/>
        </w:rPr>
        <w:t xml:space="preserve">si nous avons été privés </w:t>
      </w:r>
      <w:r w:rsidR="00AA2C97">
        <w:rPr>
          <w:rFonts w:asciiTheme="majorHAnsi" w:cstheme="majorHAnsi" w:hAnsiTheme="majorHAnsi"/>
          <w:color w:val="000000"/>
          <w:sz w:val="20"/>
          <w:lang w:eastAsia="fr-FR"/>
        </w:rPr>
        <w:t>de rencontres</w:t>
      </w:r>
      <w:r w:rsidR="00F83AAF">
        <w:rPr>
          <w:rFonts w:asciiTheme="majorHAnsi" w:cstheme="majorHAnsi" w:hAnsiTheme="majorHAnsi"/>
          <w:color w:val="000000"/>
          <w:sz w:val="20"/>
          <w:lang w:eastAsia="fr-FR"/>
        </w:rPr>
        <w:t xml:space="preserve"> pendant 2 ans </w:t>
      </w:r>
      <w:proofErr w:type="gramStart"/>
      <w:r w:rsidR="00F83AAF">
        <w:rPr>
          <w:rFonts w:asciiTheme="majorHAnsi" w:cstheme="majorHAnsi" w:hAnsiTheme="majorHAnsi"/>
          <w:color w:val="000000"/>
          <w:sz w:val="20"/>
          <w:lang w:eastAsia="fr-FR"/>
        </w:rPr>
        <w:t>suite à</w:t>
      </w:r>
      <w:proofErr w:type="gramEnd"/>
      <w:r w:rsidR="00F83AAF">
        <w:rPr>
          <w:rFonts w:asciiTheme="majorHAnsi" w:cstheme="majorHAnsi" w:hAnsiTheme="majorHAnsi"/>
          <w:color w:val="000000"/>
          <w:sz w:val="20"/>
          <w:lang w:eastAsia="fr-FR"/>
        </w:rPr>
        <w:t xml:space="preserve"> la crise Covid, </w:t>
      </w:r>
      <w:r w:rsidR="00AA2C97">
        <w:rPr>
          <w:rFonts w:asciiTheme="majorHAnsi" w:cstheme="majorHAnsi" w:hAnsiTheme="majorHAnsi"/>
          <w:color w:val="000000"/>
          <w:sz w:val="20"/>
          <w:lang w:eastAsia="fr-FR"/>
        </w:rPr>
        <w:t xml:space="preserve">nous pouvons à nouveau proposer aux collaborateurs </w:t>
      </w:r>
      <w:r>
        <w:rPr>
          <w:rFonts w:asciiTheme="majorHAnsi" w:cstheme="majorHAnsi" w:hAnsiTheme="majorHAnsi"/>
          <w:color w:val="000000"/>
          <w:sz w:val="20"/>
          <w:lang w:eastAsia="fr-FR"/>
        </w:rPr>
        <w:t>d</w:t>
      </w:r>
      <w:r w:rsidR="00675BE8">
        <w:rPr>
          <w:rFonts w:asciiTheme="majorHAnsi" w:cstheme="majorHAnsi" w:hAnsiTheme="majorHAnsi"/>
          <w:color w:val="000000"/>
          <w:sz w:val="20"/>
          <w:lang w:eastAsia="fr-FR"/>
        </w:rPr>
        <w:t>es évènements d’entreprise par bureaux</w:t>
      </w:r>
      <w:r>
        <w:rPr>
          <w:rFonts w:asciiTheme="majorHAnsi" w:cstheme="majorHAnsi" w:hAnsiTheme="majorHAnsi"/>
          <w:color w:val="000000"/>
          <w:sz w:val="20"/>
          <w:lang w:eastAsia="fr-FR"/>
        </w:rPr>
        <w:t xml:space="preserve">, périmètres </w:t>
      </w:r>
      <w:r w:rsidR="009E67E4">
        <w:rPr>
          <w:rFonts w:asciiTheme="majorHAnsi" w:cstheme="majorHAnsi" w:hAnsiTheme="majorHAnsi"/>
          <w:color w:val="000000"/>
          <w:sz w:val="20"/>
          <w:lang w:eastAsia="fr-FR"/>
        </w:rPr>
        <w:t>ou</w:t>
      </w:r>
      <w:r w:rsidR="00675BE8">
        <w:rPr>
          <w:rFonts w:asciiTheme="majorHAnsi" w:cstheme="majorHAnsi" w:hAnsiTheme="majorHAnsi"/>
          <w:color w:val="000000"/>
          <w:sz w:val="20"/>
          <w:lang w:eastAsia="fr-FR"/>
        </w:rPr>
        <w:t xml:space="preserve"> départements tels que petits déjeuners, </w:t>
      </w:r>
      <w:proofErr w:type="spellStart"/>
      <w:r w:rsidR="00675BE8" w:rsidRPr="009E67E4">
        <w:rPr>
          <w:rFonts w:asciiTheme="majorHAnsi" w:cstheme="majorHAnsi" w:hAnsiTheme="majorHAnsi"/>
          <w:i/>
          <w:iCs/>
          <w:color w:val="000000"/>
          <w:sz w:val="20"/>
          <w:lang w:eastAsia="fr-FR"/>
        </w:rPr>
        <w:t>after</w:t>
      </w:r>
      <w:proofErr w:type="spellEnd"/>
      <w:r w:rsidR="00675BE8" w:rsidRPr="009E67E4">
        <w:rPr>
          <w:rFonts w:asciiTheme="majorHAnsi" w:cstheme="majorHAnsi" w:hAnsiTheme="majorHAnsi"/>
          <w:i/>
          <w:iCs/>
          <w:color w:val="000000"/>
          <w:sz w:val="20"/>
          <w:lang w:eastAsia="fr-FR"/>
        </w:rPr>
        <w:t xml:space="preserve"> </w:t>
      </w:r>
      <w:proofErr w:type="spellStart"/>
      <w:r w:rsidR="00675BE8" w:rsidRPr="009E67E4">
        <w:rPr>
          <w:rFonts w:asciiTheme="majorHAnsi" w:cstheme="majorHAnsi" w:hAnsiTheme="majorHAnsi"/>
          <w:i/>
          <w:iCs/>
          <w:color w:val="000000"/>
          <w:sz w:val="20"/>
          <w:lang w:eastAsia="fr-FR"/>
        </w:rPr>
        <w:t>work</w:t>
      </w:r>
      <w:proofErr w:type="spellEnd"/>
      <w:r w:rsidR="00675BE8">
        <w:rPr>
          <w:rFonts w:asciiTheme="majorHAnsi" w:cstheme="majorHAnsi" w:hAnsiTheme="majorHAnsi"/>
          <w:color w:val="000000"/>
          <w:sz w:val="20"/>
          <w:lang w:eastAsia="fr-FR"/>
        </w:rPr>
        <w:t xml:space="preserve">, soirée de fin de saison, </w:t>
      </w:r>
      <w:r w:rsidR="00675BE8" w:rsidRPr="009E67E4">
        <w:rPr>
          <w:rFonts w:asciiTheme="majorHAnsi" w:cstheme="majorHAnsi" w:hAnsiTheme="majorHAnsi"/>
          <w:i/>
          <w:iCs/>
          <w:color w:val="000000"/>
          <w:sz w:val="20"/>
          <w:lang w:eastAsia="fr-FR"/>
        </w:rPr>
        <w:t>team building</w:t>
      </w:r>
      <w:r w:rsidR="00E65B41">
        <w:rPr>
          <w:rFonts w:asciiTheme="majorHAnsi" w:cstheme="majorHAnsi" w:hAnsiTheme="majorHAnsi"/>
          <w:color w:val="000000"/>
          <w:sz w:val="20"/>
          <w:lang w:eastAsia="fr-FR"/>
        </w:rPr>
        <w:t>… qui</w:t>
      </w:r>
      <w:r w:rsidR="00675BE8">
        <w:rPr>
          <w:rFonts w:asciiTheme="majorHAnsi" w:cstheme="majorHAnsi" w:hAnsiTheme="majorHAnsi"/>
          <w:color w:val="000000"/>
          <w:sz w:val="20"/>
          <w:lang w:eastAsia="fr-FR"/>
        </w:rPr>
        <w:t xml:space="preserve"> </w:t>
      </w:r>
      <w:r>
        <w:rPr>
          <w:rFonts w:asciiTheme="majorHAnsi" w:cstheme="majorHAnsi" w:hAnsiTheme="majorHAnsi"/>
          <w:color w:val="000000"/>
          <w:sz w:val="20"/>
          <w:lang w:eastAsia="fr-FR"/>
        </w:rPr>
        <w:t>sont</w:t>
      </w:r>
      <w:r w:rsidR="00675BE8">
        <w:rPr>
          <w:rFonts w:asciiTheme="majorHAnsi" w:cstheme="majorHAnsi" w:hAnsiTheme="majorHAnsi"/>
          <w:color w:val="000000"/>
          <w:sz w:val="20"/>
          <w:lang w:eastAsia="fr-FR"/>
        </w:rPr>
        <w:t xml:space="preserve"> régulièrement organisés afin de favoriser les échanges entre collaborateurs dans une ambiance détendue</w:t>
      </w:r>
      <w:r w:rsidR="00E65B41">
        <w:rPr>
          <w:rFonts w:asciiTheme="majorHAnsi" w:cstheme="majorHAnsi" w:hAnsiTheme="majorHAnsi"/>
          <w:color w:val="000000"/>
          <w:sz w:val="20"/>
          <w:lang w:eastAsia="fr-FR"/>
        </w:rPr>
        <w:t xml:space="preserve"> et conviviale</w:t>
      </w:r>
      <w:r w:rsidR="00675BE8">
        <w:rPr>
          <w:rFonts w:asciiTheme="majorHAnsi" w:cstheme="majorHAnsi" w:hAnsiTheme="majorHAnsi"/>
          <w:color w:val="000000"/>
          <w:sz w:val="20"/>
          <w:lang w:eastAsia="fr-FR"/>
        </w:rPr>
        <w:t>.</w:t>
      </w:r>
    </w:p>
    <w:p w14:paraId="740B1730" w14:textId="254E8BC9" w:rsidP="00F628B2" w:rsidR="00F628B2" w:rsidRDefault="00F628B2">
      <w:pPr>
        <w:shd w:color="auto" w:fill="FFFFFF" w:val="clear"/>
        <w:spacing w:after="100" w:afterAutospacing="1" w:before="100" w:beforeAutospacing="1"/>
        <w:jc w:val="both"/>
        <w:rPr>
          <w:rFonts w:asciiTheme="majorHAnsi" w:cstheme="majorHAnsi" w:hAnsiTheme="majorHAnsi"/>
          <w:color w:val="000000"/>
          <w:sz w:val="20"/>
          <w:lang w:eastAsia="fr-FR"/>
        </w:rPr>
      </w:pPr>
      <w:r w:rsidRPr="00332F1E">
        <w:rPr>
          <w:rFonts w:asciiTheme="majorHAnsi" w:cstheme="majorHAnsi" w:hAnsiTheme="majorHAnsi"/>
          <w:color w:val="000000"/>
          <w:sz w:val="20"/>
          <w:lang w:eastAsia="fr-FR"/>
        </w:rPr>
        <w:t xml:space="preserve">En outre, afin de </w:t>
      </w:r>
      <w:r w:rsidR="006866CF">
        <w:rPr>
          <w:rFonts w:asciiTheme="majorHAnsi" w:cstheme="majorHAnsi" w:hAnsiTheme="majorHAnsi"/>
          <w:color w:val="000000"/>
          <w:sz w:val="20"/>
          <w:lang w:eastAsia="fr-FR"/>
        </w:rPr>
        <w:t>maintenir</w:t>
      </w:r>
      <w:r w:rsidR="001B5B80" w:rsidRPr="00332F1E">
        <w:rPr>
          <w:rFonts w:asciiTheme="majorHAnsi" w:cstheme="majorHAnsi" w:hAnsiTheme="majorHAnsi"/>
          <w:color w:val="000000"/>
          <w:sz w:val="20"/>
          <w:lang w:eastAsia="fr-FR"/>
        </w:rPr>
        <w:t xml:space="preserve"> de bonnes conditions</w:t>
      </w:r>
      <w:r w:rsidRPr="00332F1E">
        <w:rPr>
          <w:rFonts w:asciiTheme="majorHAnsi" w:cstheme="majorHAnsi" w:hAnsiTheme="majorHAnsi"/>
          <w:color w:val="000000"/>
          <w:sz w:val="20"/>
          <w:lang w:eastAsia="fr-FR"/>
        </w:rPr>
        <w:t xml:space="preserve"> de travail</w:t>
      </w:r>
      <w:r w:rsidR="001B5B80" w:rsidRPr="00332F1E">
        <w:rPr>
          <w:rFonts w:asciiTheme="majorHAnsi" w:cstheme="majorHAnsi" w:hAnsiTheme="majorHAnsi"/>
          <w:color w:val="000000"/>
          <w:sz w:val="20"/>
          <w:lang w:eastAsia="fr-FR"/>
        </w:rPr>
        <w:t xml:space="preserve"> qui participent à la prévention des </w:t>
      </w:r>
      <w:proofErr w:type="gramStart"/>
      <w:r w:rsidR="001B5B80" w:rsidRPr="00332F1E">
        <w:rPr>
          <w:rFonts w:asciiTheme="majorHAnsi" w:cstheme="majorHAnsi" w:hAnsiTheme="majorHAnsi"/>
          <w:color w:val="000000"/>
          <w:sz w:val="20"/>
          <w:lang w:eastAsia="fr-FR"/>
        </w:rPr>
        <w:t xml:space="preserve">RPS, </w:t>
      </w:r>
      <w:r w:rsidRPr="00332F1E">
        <w:rPr>
          <w:rFonts w:asciiTheme="majorHAnsi" w:cstheme="majorHAnsi" w:hAnsiTheme="majorHAnsi"/>
          <w:color w:val="000000"/>
          <w:sz w:val="20"/>
          <w:lang w:eastAsia="fr-FR"/>
        </w:rPr>
        <w:t xml:space="preserve"> des</w:t>
      </w:r>
      <w:proofErr w:type="gramEnd"/>
      <w:r w:rsidRPr="00332F1E">
        <w:rPr>
          <w:rFonts w:asciiTheme="majorHAnsi" w:cstheme="majorHAnsi" w:hAnsiTheme="majorHAnsi"/>
          <w:color w:val="000000"/>
          <w:sz w:val="20"/>
          <w:lang w:eastAsia="fr-FR"/>
        </w:rPr>
        <w:t xml:space="preserve"> efforts constants sont faits </w:t>
      </w:r>
      <w:r w:rsidR="003C4DE7" w:rsidRPr="00332F1E">
        <w:rPr>
          <w:rFonts w:asciiTheme="majorHAnsi" w:cstheme="majorHAnsi" w:hAnsiTheme="majorHAnsi"/>
          <w:color w:val="000000"/>
          <w:sz w:val="20"/>
          <w:lang w:eastAsia="fr-FR"/>
        </w:rPr>
        <w:t xml:space="preserve">dans les locaux (déménagement et réaménagement de bureaux, </w:t>
      </w:r>
      <w:r w:rsidR="00332F1E" w:rsidRPr="00332F1E">
        <w:rPr>
          <w:rFonts w:asciiTheme="majorHAnsi" w:cstheme="majorHAnsi" w:hAnsiTheme="majorHAnsi"/>
          <w:color w:val="000000"/>
          <w:sz w:val="20"/>
          <w:lang w:eastAsia="fr-FR"/>
        </w:rPr>
        <w:t xml:space="preserve">fleurissement des étages, équipements de salles de sport, de sieste, de douches favorisant la pratique d’un sport) mais aussi </w:t>
      </w:r>
      <w:r w:rsidR="003C4DE7" w:rsidRPr="00332F1E">
        <w:rPr>
          <w:rFonts w:asciiTheme="majorHAnsi" w:cstheme="majorHAnsi" w:hAnsiTheme="majorHAnsi"/>
          <w:color w:val="000000"/>
          <w:sz w:val="20"/>
          <w:lang w:eastAsia="fr-FR"/>
        </w:rPr>
        <w:t>en matière</w:t>
      </w:r>
      <w:r w:rsidR="00332F1E" w:rsidRPr="00332F1E">
        <w:rPr>
          <w:rFonts w:asciiTheme="majorHAnsi" w:cstheme="majorHAnsi" w:hAnsiTheme="majorHAnsi"/>
          <w:color w:val="000000"/>
          <w:sz w:val="20"/>
          <w:lang w:eastAsia="fr-FR"/>
        </w:rPr>
        <w:t xml:space="preserve"> d’o</w:t>
      </w:r>
      <w:r w:rsidRPr="00332F1E">
        <w:rPr>
          <w:rFonts w:asciiTheme="majorHAnsi" w:cstheme="majorHAnsi" w:hAnsiTheme="majorHAnsi"/>
          <w:color w:val="000000"/>
          <w:sz w:val="20"/>
          <w:lang w:eastAsia="fr-FR"/>
        </w:rPr>
        <w:t>utils informatiques performants</w:t>
      </w:r>
      <w:r w:rsidR="00332F1E" w:rsidRPr="00332F1E">
        <w:rPr>
          <w:rFonts w:asciiTheme="majorHAnsi" w:cstheme="majorHAnsi" w:hAnsiTheme="majorHAnsi"/>
          <w:color w:val="000000"/>
          <w:sz w:val="20"/>
          <w:lang w:eastAsia="fr-FR"/>
        </w:rPr>
        <w:t>.</w:t>
      </w:r>
    </w:p>
    <w:p w14:paraId="6A14FFFC" w14:textId="372EA096" w:rsidP="00666E99" w:rsidR="00675BE8" w:rsidRDefault="00675BE8" w:rsidRPr="001F35EA">
      <w:pPr>
        <w:rPr>
          <w:rFonts w:asciiTheme="majorHAnsi" w:cstheme="majorHAnsi" w:hAnsiTheme="majorHAnsi"/>
          <w:color w:val="000000"/>
          <w:sz w:val="20"/>
          <w:lang w:eastAsia="fr-FR"/>
        </w:rPr>
      </w:pPr>
    </w:p>
    <w:p w14:paraId="42AD646D" w14:textId="77777777" w:rsidP="00834EBC" w:rsidR="00C748C7" w:rsidRDefault="00C748C7">
      <w:pPr>
        <w:pBdr>
          <w:top w:color="auto" w:space="1" w:sz="4" w:val="single"/>
          <w:left w:color="auto" w:space="4" w:sz="4" w:val="single"/>
          <w:bottom w:color="auto" w:space="1" w:sz="4" w:val="single"/>
          <w:right w:color="auto" w:space="4" w:sz="4" w:val="single"/>
        </w:pBdr>
        <w:shd w:color="auto" w:fill="FFFFFF" w:val="clear"/>
        <w:spacing w:after="100" w:afterAutospacing="1" w:before="100" w:beforeAutospacing="1"/>
        <w:rPr>
          <w:rFonts w:asciiTheme="majorHAnsi" w:cstheme="majorHAnsi" w:hAnsiTheme="majorHAnsi"/>
          <w:b/>
          <w:bCs/>
          <w:color w:val="000000"/>
          <w:sz w:val="20"/>
          <w:u w:val="single"/>
          <w:lang w:eastAsia="fr-FR"/>
        </w:rPr>
      </w:pPr>
      <w:r w:rsidRPr="0030133D">
        <w:rPr>
          <w:rFonts w:asciiTheme="majorHAnsi" w:cstheme="majorHAnsi" w:hAnsiTheme="majorHAnsi"/>
          <w:b/>
          <w:bCs/>
          <w:color w:val="000000"/>
          <w:sz w:val="20"/>
          <w:u w:val="single"/>
          <w:lang w:eastAsia="fr-FR"/>
        </w:rPr>
        <w:t xml:space="preserve">Article </w:t>
      </w:r>
      <w:r w:rsidR="00E7107A">
        <w:rPr>
          <w:rFonts w:asciiTheme="majorHAnsi" w:cstheme="majorHAnsi" w:hAnsiTheme="majorHAnsi"/>
          <w:b/>
          <w:bCs/>
          <w:color w:val="000000"/>
          <w:sz w:val="20"/>
          <w:u w:val="single"/>
          <w:lang w:eastAsia="fr-FR"/>
        </w:rPr>
        <w:t>4</w:t>
      </w:r>
      <w:r w:rsidRPr="0030133D">
        <w:rPr>
          <w:rFonts w:asciiTheme="majorHAnsi" w:cstheme="majorHAnsi" w:hAnsiTheme="majorHAnsi"/>
          <w:b/>
          <w:bCs/>
          <w:color w:val="000000"/>
          <w:sz w:val="20"/>
          <w:u w:val="single"/>
          <w:lang w:eastAsia="fr-FR"/>
        </w:rPr>
        <w:t>.2 : Prévention secondaire</w:t>
      </w:r>
    </w:p>
    <w:p w14:paraId="10F2896F" w14:textId="77777777" w:rsidP="00766757" w:rsidR="00766757" w:rsidRDefault="00766757" w:rsidRPr="00766757">
      <w:pPr>
        <w:pStyle w:val="Paragraphedeliste"/>
        <w:shd w:color="auto" w:fill="FFFFFF" w:val="clear"/>
        <w:spacing w:after="100" w:afterAutospacing="1" w:before="100" w:beforeAutospacing="1"/>
        <w:rPr>
          <w:rFonts w:asciiTheme="majorHAnsi" w:cstheme="majorHAnsi" w:hAnsiTheme="majorHAnsi"/>
          <w:b/>
          <w:bCs/>
          <w:color w:val="000000"/>
          <w:sz w:val="20"/>
          <w:lang w:eastAsia="fr-FR"/>
        </w:rPr>
      </w:pPr>
    </w:p>
    <w:p w14:paraId="438F2703" w14:textId="77777777" w:rsidP="00675BE8" w:rsidR="00766757" w:rsidRDefault="00991AF0" w:rsidRPr="00834EBC">
      <w:pPr>
        <w:pStyle w:val="Paragraphedeliste"/>
        <w:numPr>
          <w:ilvl w:val="0"/>
          <w:numId w:val="34"/>
        </w:numPr>
        <w:shd w:color="auto" w:fill="FFFFFF" w:val="clear"/>
        <w:spacing w:after="100" w:afterAutospacing="1" w:before="100" w:beforeAutospacing="1"/>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Formation d</w:t>
      </w:r>
      <w:r w:rsidR="00766757" w:rsidRPr="00834EBC">
        <w:rPr>
          <w:rFonts w:asciiTheme="majorHAnsi" w:cstheme="majorHAnsi" w:hAnsiTheme="majorHAnsi"/>
          <w:bCs/>
          <w:color w:val="000000"/>
          <w:sz w:val="20"/>
          <w:lang w:eastAsia="fr-FR"/>
        </w:rPr>
        <w:t>es membres du pôle carrière</w:t>
      </w:r>
    </w:p>
    <w:p w14:paraId="65D88710" w14:textId="22212F70" w:rsidP="00766757" w:rsidR="00766757" w:rsidRDefault="00E12579">
      <w:pPr>
        <w:shd w:color="auto" w:fill="FFFFFF" w:val="clear"/>
        <w:spacing w:after="100" w:afterAutospacing="1" w:before="100" w:beforeAutospacing="1"/>
        <w:jc w:val="both"/>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 xml:space="preserve">Xxx </w:t>
      </w:r>
      <w:r w:rsidR="00766757">
        <w:rPr>
          <w:rFonts w:asciiTheme="majorHAnsi" w:cstheme="majorHAnsi" w:hAnsiTheme="majorHAnsi"/>
          <w:bCs/>
          <w:color w:val="000000"/>
          <w:sz w:val="20"/>
          <w:lang w:eastAsia="fr-FR"/>
        </w:rPr>
        <w:t>s’engage à former</w:t>
      </w:r>
      <w:r w:rsidR="00CC7A4E">
        <w:rPr>
          <w:rFonts w:asciiTheme="majorHAnsi" w:cstheme="majorHAnsi" w:hAnsiTheme="majorHAnsi"/>
          <w:bCs/>
          <w:color w:val="000000"/>
          <w:sz w:val="20"/>
          <w:lang w:eastAsia="fr-FR"/>
        </w:rPr>
        <w:t xml:space="preserve"> régulièrement les membres de l’équipe carrière </w:t>
      </w:r>
      <w:r w:rsidR="00766757">
        <w:rPr>
          <w:rFonts w:asciiTheme="majorHAnsi" w:cstheme="majorHAnsi" w:hAnsiTheme="majorHAnsi"/>
          <w:bCs/>
          <w:color w:val="000000"/>
          <w:sz w:val="20"/>
          <w:lang w:eastAsia="fr-FR"/>
        </w:rPr>
        <w:t xml:space="preserve">à la gestion des risques psychosociaux afin de les sensibiliser et de les former à l’identification, la compréhension et à la gestion du stress ou des situations à risques. </w:t>
      </w:r>
    </w:p>
    <w:p w14:paraId="4176FAA8" w14:textId="030637EB" w:rsidP="00B4645E" w:rsidR="0030133D" w:rsidRDefault="00766757" w:rsidRPr="00B4645E">
      <w:pPr>
        <w:shd w:color="auto" w:fill="FFFFFF" w:val="clear"/>
        <w:spacing w:after="100" w:afterAutospacing="1" w:before="100" w:beforeAutospacing="1"/>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 xml:space="preserve">En effet, les membres des ressources humaines sont des contacts clés du dispositif de prévention des RPS et sont au quotidien en lien avec les collaborateurs et les managers. </w:t>
      </w:r>
    </w:p>
    <w:p w14:paraId="285E3D01" w14:textId="77777777" w:rsidP="0030133D" w:rsidR="0031776E" w:rsidRDefault="0031776E">
      <w:pPr>
        <w:pStyle w:val="Paragraphedeliste"/>
        <w:shd w:color="auto" w:fill="FFFFFF" w:val="clear"/>
        <w:spacing w:after="100" w:afterAutospacing="1" w:before="100" w:beforeAutospacing="1"/>
        <w:rPr>
          <w:rFonts w:asciiTheme="majorHAnsi" w:cstheme="majorHAnsi" w:hAnsiTheme="majorHAnsi"/>
          <w:bCs/>
          <w:color w:val="000000"/>
          <w:sz w:val="20"/>
          <w:lang w:eastAsia="fr-FR"/>
        </w:rPr>
      </w:pPr>
    </w:p>
    <w:p w14:paraId="0C7ACC36" w14:textId="77777777" w:rsidP="00675BE8" w:rsidR="0030133D" w:rsidRDefault="00991AF0" w:rsidRPr="00834EBC">
      <w:pPr>
        <w:pStyle w:val="Paragraphedeliste"/>
        <w:numPr>
          <w:ilvl w:val="0"/>
          <w:numId w:val="34"/>
        </w:numPr>
        <w:shd w:color="auto" w:fill="FFFFFF" w:val="clear"/>
        <w:spacing w:after="100" w:afterAutospacing="1" w:before="100" w:beforeAutospacing="1"/>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Formation d</w:t>
      </w:r>
      <w:r w:rsidR="0030133D" w:rsidRPr="00834EBC">
        <w:rPr>
          <w:rFonts w:asciiTheme="majorHAnsi" w:cstheme="majorHAnsi" w:hAnsiTheme="majorHAnsi"/>
          <w:bCs/>
          <w:color w:val="000000"/>
          <w:sz w:val="20"/>
          <w:lang w:eastAsia="fr-FR"/>
        </w:rPr>
        <w:t>e</w:t>
      </w:r>
      <w:r w:rsidR="001B190D" w:rsidRPr="00834EBC">
        <w:rPr>
          <w:rFonts w:asciiTheme="majorHAnsi" w:cstheme="majorHAnsi" w:hAnsiTheme="majorHAnsi"/>
          <w:bCs/>
          <w:color w:val="000000"/>
          <w:sz w:val="20"/>
          <w:lang w:eastAsia="fr-FR"/>
        </w:rPr>
        <w:t xml:space="preserve"> la ligne managériale </w:t>
      </w:r>
      <w:r w:rsidR="0030133D" w:rsidRPr="00834EBC">
        <w:rPr>
          <w:rFonts w:asciiTheme="majorHAnsi" w:cstheme="majorHAnsi" w:hAnsiTheme="majorHAnsi"/>
          <w:bCs/>
          <w:color w:val="000000"/>
          <w:sz w:val="20"/>
          <w:lang w:eastAsia="fr-FR"/>
        </w:rPr>
        <w:t xml:space="preserve"> </w:t>
      </w:r>
    </w:p>
    <w:p w14:paraId="5DF8EA8A" w14:textId="77777777" w:rsidP="0030133D" w:rsidR="0030133D" w:rsidRDefault="0030133D" w:rsidRPr="0030133D">
      <w:pPr>
        <w:pStyle w:val="Paragraphedeliste"/>
        <w:shd w:color="auto" w:fill="FFFFFF" w:val="clear"/>
        <w:spacing w:after="100" w:afterAutospacing="1" w:before="100" w:beforeAutospacing="1"/>
        <w:rPr>
          <w:rFonts w:asciiTheme="majorHAnsi" w:cstheme="majorHAnsi" w:hAnsiTheme="majorHAnsi"/>
          <w:b/>
          <w:bCs/>
          <w:color w:val="000000"/>
          <w:sz w:val="20"/>
          <w:lang w:eastAsia="fr-FR"/>
        </w:rPr>
      </w:pPr>
    </w:p>
    <w:p w14:paraId="314A8F71" w14:textId="1B2CF8BC" w:rsidP="00991AF0" w:rsidR="00991AF0" w:rsidRDefault="00E12579">
      <w:pPr>
        <w:shd w:color="auto" w:fill="FFFFFF" w:val="clear"/>
        <w:spacing w:after="100" w:afterAutospacing="1" w:before="100" w:beforeAutospacing="1"/>
        <w:jc w:val="both"/>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 xml:space="preserve">Xxx </w:t>
      </w:r>
      <w:r w:rsidR="001B190D">
        <w:rPr>
          <w:rFonts w:asciiTheme="majorHAnsi" w:cstheme="majorHAnsi" w:hAnsiTheme="majorHAnsi"/>
          <w:bCs/>
          <w:color w:val="000000"/>
          <w:sz w:val="20"/>
          <w:lang w:eastAsia="fr-FR"/>
        </w:rPr>
        <w:t xml:space="preserve">a choisi de former les collaborateurs au management </w:t>
      </w:r>
      <w:r w:rsidR="000763B8">
        <w:rPr>
          <w:rFonts w:asciiTheme="majorHAnsi" w:cstheme="majorHAnsi" w:hAnsiTheme="majorHAnsi"/>
          <w:bCs/>
          <w:color w:val="000000"/>
          <w:sz w:val="20"/>
          <w:lang w:eastAsia="fr-FR"/>
        </w:rPr>
        <w:t xml:space="preserve">d’équipe </w:t>
      </w:r>
      <w:r w:rsidR="001B190D">
        <w:rPr>
          <w:rFonts w:asciiTheme="majorHAnsi" w:cstheme="majorHAnsi" w:hAnsiTheme="majorHAnsi"/>
          <w:bCs/>
          <w:color w:val="000000"/>
          <w:sz w:val="20"/>
          <w:lang w:eastAsia="fr-FR"/>
        </w:rPr>
        <w:t xml:space="preserve">dès la classification de Senior 2. Une fois promus au grade de Manager (tous métiers confondus) ils bénéficient d’une autre formation </w:t>
      </w:r>
      <w:r w:rsidR="00BB7B26">
        <w:rPr>
          <w:rFonts w:asciiTheme="majorHAnsi" w:cstheme="majorHAnsi" w:hAnsiTheme="majorHAnsi"/>
          <w:bCs/>
          <w:color w:val="000000"/>
          <w:sz w:val="20"/>
          <w:lang w:eastAsia="fr-FR"/>
        </w:rPr>
        <w:t xml:space="preserve">au cours de laquelle les thèmes des RPS, du management des équipes et du stress des collaborateurs </w:t>
      </w:r>
      <w:r w:rsidR="007D37BD">
        <w:rPr>
          <w:rFonts w:asciiTheme="majorHAnsi" w:cstheme="majorHAnsi" w:hAnsiTheme="majorHAnsi"/>
          <w:bCs/>
          <w:color w:val="000000"/>
          <w:sz w:val="20"/>
          <w:lang w:eastAsia="fr-FR"/>
        </w:rPr>
        <w:t>sont</w:t>
      </w:r>
      <w:r w:rsidR="00BB7B26">
        <w:rPr>
          <w:rFonts w:asciiTheme="majorHAnsi" w:cstheme="majorHAnsi" w:hAnsiTheme="majorHAnsi"/>
          <w:bCs/>
          <w:color w:val="000000"/>
          <w:sz w:val="20"/>
          <w:lang w:eastAsia="fr-FR"/>
        </w:rPr>
        <w:t xml:space="preserve"> abordés. </w:t>
      </w:r>
    </w:p>
    <w:p w14:paraId="146DBDB1" w14:textId="77777777" w:rsidP="00991AF0" w:rsidR="00991AF0" w:rsidRDefault="00991AF0">
      <w:pPr>
        <w:shd w:color="auto" w:fill="FFFFFF" w:val="clear"/>
        <w:spacing w:after="100" w:afterAutospacing="1" w:before="100" w:beforeAutospacing="1"/>
        <w:jc w:val="both"/>
        <w:rPr>
          <w:rFonts w:asciiTheme="majorHAnsi" w:cstheme="majorHAnsi" w:hAnsiTheme="majorHAnsi"/>
          <w:bCs/>
          <w:color w:val="000000"/>
          <w:sz w:val="20"/>
          <w:lang w:eastAsia="fr-FR"/>
        </w:rPr>
      </w:pPr>
    </w:p>
    <w:p w14:paraId="5112E865" w14:textId="77777777" w:rsidP="00991AF0" w:rsidR="00D678FA" w:rsidRDefault="00991AF0" w:rsidRPr="00991AF0">
      <w:pPr>
        <w:pStyle w:val="Paragraphedeliste"/>
        <w:numPr>
          <w:ilvl w:val="0"/>
          <w:numId w:val="34"/>
        </w:numPr>
        <w:shd w:color="auto" w:fill="FFFFFF" w:val="clear"/>
        <w:spacing w:after="100" w:afterAutospacing="1" w:before="100" w:beforeAutospacing="1"/>
        <w:jc w:val="both"/>
        <w:rPr>
          <w:rFonts w:asciiTheme="majorHAnsi" w:cstheme="majorHAnsi" w:hAnsiTheme="majorHAnsi"/>
          <w:bCs/>
          <w:color w:val="000000"/>
          <w:sz w:val="20"/>
          <w:lang w:eastAsia="fr-FR"/>
        </w:rPr>
      </w:pPr>
      <w:r w:rsidRPr="00991AF0">
        <w:rPr>
          <w:rFonts w:asciiTheme="majorHAnsi" w:cstheme="majorHAnsi" w:hAnsiTheme="majorHAnsi"/>
          <w:bCs/>
          <w:color w:val="000000"/>
          <w:sz w:val="20"/>
          <w:lang w:eastAsia="fr-FR"/>
        </w:rPr>
        <w:t>S</w:t>
      </w:r>
      <w:r w:rsidR="00D678FA" w:rsidRPr="00991AF0">
        <w:rPr>
          <w:rFonts w:asciiTheme="majorHAnsi" w:cstheme="majorHAnsi" w:hAnsiTheme="majorHAnsi"/>
          <w:bCs/>
          <w:color w:val="000000"/>
          <w:sz w:val="20"/>
          <w:lang w:eastAsia="fr-FR"/>
        </w:rPr>
        <w:t>ensibilisation</w:t>
      </w:r>
      <w:r w:rsidRPr="00991AF0">
        <w:rPr>
          <w:rFonts w:asciiTheme="majorHAnsi" w:cstheme="majorHAnsi" w:hAnsiTheme="majorHAnsi"/>
          <w:bCs/>
          <w:color w:val="000000"/>
          <w:sz w:val="20"/>
          <w:lang w:eastAsia="fr-FR"/>
        </w:rPr>
        <w:t xml:space="preserve"> aux RPS en E </w:t>
      </w:r>
      <w:proofErr w:type="spellStart"/>
      <w:r w:rsidRPr="00991AF0">
        <w:rPr>
          <w:rFonts w:asciiTheme="majorHAnsi" w:cstheme="majorHAnsi" w:hAnsiTheme="majorHAnsi"/>
          <w:bCs/>
          <w:color w:val="000000"/>
          <w:sz w:val="20"/>
          <w:lang w:eastAsia="fr-FR"/>
        </w:rPr>
        <w:t>learning</w:t>
      </w:r>
      <w:proofErr w:type="spellEnd"/>
    </w:p>
    <w:p w14:paraId="5D6A5444" w14:textId="77777777" w:rsidP="00F16D61" w:rsidR="00F16D61" w:rsidRDefault="00F16D61" w:rsidRPr="00F16D61">
      <w:pPr>
        <w:pStyle w:val="Paragraphedeliste"/>
        <w:shd w:color="auto" w:fill="FFFFFF" w:val="clear"/>
        <w:spacing w:after="100" w:afterAutospacing="1" w:before="100" w:beforeAutospacing="1"/>
        <w:rPr>
          <w:rFonts w:asciiTheme="majorHAnsi" w:cstheme="majorHAnsi" w:hAnsiTheme="majorHAnsi"/>
          <w:b/>
          <w:bCs/>
          <w:color w:val="000000"/>
          <w:sz w:val="20"/>
          <w:lang w:eastAsia="fr-FR"/>
        </w:rPr>
      </w:pPr>
    </w:p>
    <w:p w14:paraId="3F7C9CD6" w14:textId="2F41CA90" w:rsidP="00F16D61" w:rsidR="00991AF0" w:rsidRDefault="00E12579">
      <w:pPr>
        <w:shd w:color="auto" w:fill="FFFFFF" w:val="clear"/>
        <w:spacing w:after="100" w:afterAutospacing="1" w:before="100" w:beforeAutospacing="1"/>
        <w:jc w:val="both"/>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 xml:space="preserve">Xxx </w:t>
      </w:r>
      <w:r w:rsidR="00126844">
        <w:rPr>
          <w:rFonts w:asciiTheme="majorHAnsi" w:cstheme="majorHAnsi" w:hAnsiTheme="majorHAnsi"/>
          <w:bCs/>
          <w:color w:val="000000"/>
          <w:sz w:val="20"/>
          <w:lang w:eastAsia="fr-FR"/>
        </w:rPr>
        <w:t xml:space="preserve">propose, </w:t>
      </w:r>
      <w:r w:rsidR="00F16D61" w:rsidRPr="00F16D61">
        <w:rPr>
          <w:rFonts w:asciiTheme="majorHAnsi" w:cstheme="majorHAnsi" w:hAnsiTheme="majorHAnsi"/>
          <w:bCs/>
          <w:color w:val="000000"/>
          <w:sz w:val="20"/>
          <w:lang w:eastAsia="fr-FR"/>
        </w:rPr>
        <w:t>en partenariat avec un organisme externe</w:t>
      </w:r>
      <w:r w:rsidR="00F16D61">
        <w:rPr>
          <w:rFonts w:asciiTheme="majorHAnsi" w:cstheme="majorHAnsi" w:hAnsiTheme="majorHAnsi"/>
          <w:bCs/>
          <w:color w:val="000000"/>
          <w:sz w:val="20"/>
          <w:lang w:eastAsia="fr-FR"/>
        </w:rPr>
        <w:t>,</w:t>
      </w:r>
      <w:r w:rsidR="00F16D61" w:rsidRPr="00F16D61">
        <w:rPr>
          <w:rFonts w:asciiTheme="majorHAnsi" w:cstheme="majorHAnsi" w:hAnsiTheme="majorHAnsi"/>
          <w:bCs/>
          <w:color w:val="000000"/>
          <w:sz w:val="20"/>
          <w:lang w:eastAsia="fr-FR"/>
        </w:rPr>
        <w:t xml:space="preserve"> un module de e</w:t>
      </w:r>
      <w:r w:rsidR="00F16D61">
        <w:rPr>
          <w:rFonts w:asciiTheme="majorHAnsi" w:cstheme="majorHAnsi" w:hAnsiTheme="majorHAnsi"/>
          <w:bCs/>
          <w:color w:val="000000"/>
          <w:sz w:val="20"/>
          <w:lang w:eastAsia="fr-FR"/>
        </w:rPr>
        <w:t>-</w:t>
      </w:r>
      <w:r w:rsidR="00F16D61" w:rsidRPr="00F16D61">
        <w:rPr>
          <w:rFonts w:asciiTheme="majorHAnsi" w:cstheme="majorHAnsi" w:hAnsiTheme="majorHAnsi"/>
          <w:bCs/>
          <w:color w:val="000000"/>
          <w:sz w:val="20"/>
          <w:lang w:eastAsia="fr-FR"/>
        </w:rPr>
        <w:t xml:space="preserve">learning destiné à l’ensemble des acteurs de l’entreprise. Ce module </w:t>
      </w:r>
      <w:r w:rsidR="00970BDB">
        <w:rPr>
          <w:rFonts w:asciiTheme="majorHAnsi" w:cstheme="majorHAnsi" w:hAnsiTheme="majorHAnsi"/>
          <w:bCs/>
          <w:color w:val="000000"/>
          <w:sz w:val="20"/>
          <w:lang w:eastAsia="fr-FR"/>
        </w:rPr>
        <w:t>a</w:t>
      </w:r>
      <w:r w:rsidR="00F16D61" w:rsidRPr="00F16D61">
        <w:rPr>
          <w:rFonts w:asciiTheme="majorHAnsi" w:cstheme="majorHAnsi" w:hAnsiTheme="majorHAnsi"/>
          <w:bCs/>
          <w:color w:val="000000"/>
          <w:sz w:val="20"/>
          <w:lang w:eastAsia="fr-FR"/>
        </w:rPr>
        <w:t xml:space="preserve"> pour objectif de présenter les RPS et de sensibiliser </w:t>
      </w:r>
      <w:r w:rsidR="00F16D61">
        <w:rPr>
          <w:rFonts w:asciiTheme="majorHAnsi" w:cstheme="majorHAnsi" w:hAnsiTheme="majorHAnsi"/>
          <w:bCs/>
          <w:color w:val="000000"/>
          <w:sz w:val="20"/>
          <w:lang w:eastAsia="fr-FR"/>
        </w:rPr>
        <w:t>sur le</w:t>
      </w:r>
      <w:r w:rsidR="00F16D61" w:rsidRPr="00F16D61">
        <w:rPr>
          <w:rFonts w:asciiTheme="majorHAnsi" w:cstheme="majorHAnsi" w:hAnsiTheme="majorHAnsi"/>
          <w:bCs/>
          <w:color w:val="000000"/>
          <w:sz w:val="20"/>
          <w:lang w:eastAsia="fr-FR"/>
        </w:rPr>
        <w:t xml:space="preserve"> sujet. </w:t>
      </w:r>
      <w:r w:rsidR="00F16D61">
        <w:rPr>
          <w:rFonts w:asciiTheme="majorHAnsi" w:cstheme="majorHAnsi" w:hAnsiTheme="majorHAnsi"/>
          <w:bCs/>
          <w:color w:val="000000"/>
          <w:sz w:val="20"/>
          <w:lang w:eastAsia="fr-FR"/>
        </w:rPr>
        <w:t xml:space="preserve">Il </w:t>
      </w:r>
      <w:r w:rsidR="00970BDB">
        <w:rPr>
          <w:rFonts w:asciiTheme="majorHAnsi" w:cstheme="majorHAnsi" w:hAnsiTheme="majorHAnsi"/>
          <w:bCs/>
          <w:color w:val="000000"/>
          <w:sz w:val="20"/>
          <w:lang w:eastAsia="fr-FR"/>
        </w:rPr>
        <w:t>est</w:t>
      </w:r>
      <w:r w:rsidR="00F16D61">
        <w:rPr>
          <w:rFonts w:asciiTheme="majorHAnsi" w:cstheme="majorHAnsi" w:hAnsiTheme="majorHAnsi"/>
          <w:bCs/>
          <w:color w:val="000000"/>
          <w:sz w:val="20"/>
          <w:lang w:eastAsia="fr-FR"/>
        </w:rPr>
        <w:t xml:space="preserve"> </w:t>
      </w:r>
      <w:r w:rsidR="00EF401A">
        <w:rPr>
          <w:rFonts w:asciiTheme="majorHAnsi" w:cstheme="majorHAnsi" w:hAnsiTheme="majorHAnsi"/>
          <w:bCs/>
          <w:color w:val="000000"/>
          <w:sz w:val="20"/>
          <w:lang w:eastAsia="fr-FR"/>
        </w:rPr>
        <w:t>p</w:t>
      </w:r>
      <w:r w:rsidR="00EA068B">
        <w:rPr>
          <w:rFonts w:asciiTheme="majorHAnsi" w:cstheme="majorHAnsi" w:hAnsiTheme="majorHAnsi"/>
          <w:bCs/>
          <w:color w:val="000000"/>
          <w:sz w:val="20"/>
          <w:lang w:eastAsia="fr-FR"/>
        </w:rPr>
        <w:t xml:space="preserve">roposé, pour les nouveaux embauchés, par campagne tous les six mois environ. </w:t>
      </w:r>
      <w:r w:rsidR="00F16D61">
        <w:rPr>
          <w:rFonts w:asciiTheme="majorHAnsi" w:cstheme="majorHAnsi" w:hAnsiTheme="majorHAnsi"/>
          <w:bCs/>
          <w:color w:val="000000"/>
          <w:sz w:val="20"/>
          <w:lang w:eastAsia="fr-FR"/>
        </w:rPr>
        <w:t xml:space="preserve">Ainsi ils seront sensibilisés et pourront s’y référer </w:t>
      </w:r>
      <w:r w:rsidR="003F23EC">
        <w:rPr>
          <w:rFonts w:asciiTheme="majorHAnsi" w:cstheme="majorHAnsi" w:hAnsiTheme="majorHAnsi"/>
          <w:bCs/>
          <w:color w:val="000000"/>
          <w:sz w:val="20"/>
          <w:lang w:eastAsia="fr-FR"/>
        </w:rPr>
        <w:t>le cas échéant</w:t>
      </w:r>
      <w:r w:rsidR="00F16D61">
        <w:rPr>
          <w:rFonts w:asciiTheme="majorHAnsi" w:cstheme="majorHAnsi" w:hAnsiTheme="majorHAnsi"/>
          <w:bCs/>
          <w:color w:val="000000"/>
          <w:sz w:val="20"/>
          <w:lang w:eastAsia="fr-FR"/>
        </w:rPr>
        <w:t xml:space="preserve">.  </w:t>
      </w:r>
    </w:p>
    <w:p w14:paraId="2A99A538" w14:textId="7A001F37" w:rsidP="00991AF0" w:rsidR="00F16D61" w:rsidRDefault="00991AF0">
      <w:pPr>
        <w:pStyle w:val="Paragraphedeliste"/>
        <w:numPr>
          <w:ilvl w:val="0"/>
          <w:numId w:val="34"/>
        </w:numPr>
        <w:shd w:color="auto" w:fill="FFFFFF" w:val="clear"/>
        <w:spacing w:after="100" w:afterAutospacing="1" w:before="100" w:beforeAutospacing="1"/>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 xml:space="preserve">Tenue de </w:t>
      </w:r>
      <w:r w:rsidR="00F16D61">
        <w:rPr>
          <w:rFonts w:asciiTheme="majorHAnsi" w:cstheme="majorHAnsi" w:hAnsiTheme="majorHAnsi"/>
          <w:bCs/>
          <w:color w:val="000000"/>
          <w:sz w:val="20"/>
          <w:lang w:eastAsia="fr-FR"/>
        </w:rPr>
        <w:t>Conférence</w:t>
      </w:r>
      <w:r w:rsidR="003F23EC">
        <w:rPr>
          <w:rFonts w:asciiTheme="majorHAnsi" w:cstheme="majorHAnsi" w:hAnsiTheme="majorHAnsi"/>
          <w:bCs/>
          <w:color w:val="000000"/>
          <w:sz w:val="20"/>
          <w:lang w:eastAsia="fr-FR"/>
        </w:rPr>
        <w:t>s</w:t>
      </w:r>
      <w:r w:rsidR="00F16D61">
        <w:rPr>
          <w:rFonts w:asciiTheme="majorHAnsi" w:cstheme="majorHAnsi" w:hAnsiTheme="majorHAnsi"/>
          <w:bCs/>
          <w:color w:val="000000"/>
          <w:sz w:val="20"/>
          <w:lang w:eastAsia="fr-FR"/>
        </w:rPr>
        <w:t xml:space="preserve"> </w:t>
      </w:r>
      <w:r w:rsidR="00747AC9">
        <w:rPr>
          <w:rFonts w:asciiTheme="majorHAnsi" w:cstheme="majorHAnsi" w:hAnsiTheme="majorHAnsi"/>
          <w:bCs/>
          <w:color w:val="000000"/>
          <w:sz w:val="20"/>
          <w:lang w:eastAsia="fr-FR"/>
        </w:rPr>
        <w:t>ou ateliers de prévention des</w:t>
      </w:r>
      <w:r>
        <w:rPr>
          <w:rFonts w:asciiTheme="majorHAnsi" w:cstheme="majorHAnsi" w:hAnsiTheme="majorHAnsi"/>
          <w:bCs/>
          <w:color w:val="000000"/>
          <w:sz w:val="20"/>
          <w:lang w:eastAsia="fr-FR"/>
        </w:rPr>
        <w:t xml:space="preserve"> RPS</w:t>
      </w:r>
    </w:p>
    <w:p w14:paraId="17D457C4" w14:textId="27F87F78" w:rsidP="0031776E" w:rsidR="00177736" w:rsidRDefault="00E12579">
      <w:pPr>
        <w:shd w:color="auto" w:fill="FFFFFF" w:val="clear"/>
        <w:spacing w:after="100" w:afterAutospacing="1" w:before="100" w:beforeAutospacing="1"/>
        <w:jc w:val="both"/>
        <w:rPr>
          <w:rFonts w:asciiTheme="majorHAnsi" w:cstheme="majorHAnsi" w:hAnsiTheme="majorHAnsi"/>
          <w:bCs/>
          <w:color w:val="000000"/>
          <w:sz w:val="20"/>
          <w:lang w:eastAsia="fr-FR"/>
        </w:rPr>
      </w:pPr>
      <w:proofErr w:type="spellStart"/>
      <w:r>
        <w:rPr>
          <w:rFonts w:asciiTheme="majorHAnsi" w:cstheme="majorHAnsi" w:hAnsiTheme="majorHAnsi"/>
          <w:bCs/>
          <w:color w:val="000000"/>
          <w:sz w:val="20"/>
          <w:lang w:eastAsia="fr-FR"/>
        </w:rPr>
        <w:t>Xxxx</w:t>
      </w:r>
      <w:proofErr w:type="spellEnd"/>
      <w:r>
        <w:rPr>
          <w:rFonts w:asciiTheme="majorHAnsi" w:cstheme="majorHAnsi" w:hAnsiTheme="majorHAnsi"/>
          <w:bCs/>
          <w:color w:val="000000"/>
          <w:sz w:val="20"/>
          <w:lang w:eastAsia="fr-FR"/>
        </w:rPr>
        <w:t xml:space="preserve"> </w:t>
      </w:r>
      <w:r w:rsidR="003F23EC">
        <w:rPr>
          <w:rFonts w:asciiTheme="majorHAnsi" w:cstheme="majorHAnsi" w:hAnsiTheme="majorHAnsi"/>
          <w:bCs/>
          <w:color w:val="000000"/>
          <w:sz w:val="20"/>
          <w:lang w:eastAsia="fr-FR"/>
        </w:rPr>
        <w:t xml:space="preserve">s’engage à poursuivre l’organisation régulière de conférences dans le cadre de la prévention des RPS et plus généralement pour la politique de qualité de vie au travail. </w:t>
      </w:r>
    </w:p>
    <w:p w14:paraId="417ECC6B" w14:textId="05DB1767" w:rsidP="005F528B" w:rsidR="005F528B" w:rsidRDefault="005F528B">
      <w:pPr>
        <w:shd w:color="auto" w:fill="FFFFFF" w:val="clear"/>
        <w:spacing w:after="100" w:afterAutospacing="1" w:before="100" w:beforeAutospacing="1"/>
        <w:jc w:val="both"/>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 xml:space="preserve">Ainsi </w:t>
      </w:r>
      <w:r w:rsidR="00AB7658">
        <w:rPr>
          <w:rFonts w:asciiTheme="majorHAnsi" w:cstheme="majorHAnsi" w:hAnsiTheme="majorHAnsi"/>
          <w:bCs/>
          <w:color w:val="000000"/>
          <w:sz w:val="20"/>
          <w:lang w:eastAsia="fr-FR"/>
        </w:rPr>
        <w:t>dans la poursuite de ce qui a été fait en</w:t>
      </w:r>
      <w:r>
        <w:rPr>
          <w:rFonts w:asciiTheme="majorHAnsi" w:cstheme="majorHAnsi" w:hAnsiTheme="majorHAnsi"/>
          <w:bCs/>
          <w:color w:val="000000"/>
          <w:sz w:val="20"/>
          <w:lang w:eastAsia="fr-FR"/>
        </w:rPr>
        <w:t xml:space="preserve"> 2022/23, </w:t>
      </w:r>
      <w:r w:rsidR="00E12579">
        <w:rPr>
          <w:rFonts w:asciiTheme="majorHAnsi" w:cstheme="majorHAnsi" w:hAnsiTheme="majorHAnsi"/>
          <w:bCs/>
          <w:color w:val="000000"/>
          <w:sz w:val="20"/>
          <w:lang w:eastAsia="fr-FR"/>
        </w:rPr>
        <w:t xml:space="preserve">xxx </w:t>
      </w:r>
      <w:r w:rsidR="00FA0ED5">
        <w:rPr>
          <w:rFonts w:asciiTheme="majorHAnsi" w:cstheme="majorHAnsi" w:hAnsiTheme="majorHAnsi"/>
          <w:bCs/>
          <w:color w:val="000000"/>
          <w:sz w:val="20"/>
          <w:lang w:eastAsia="fr-FR"/>
        </w:rPr>
        <w:t xml:space="preserve">proposera un cycle de webinaires </w:t>
      </w:r>
      <w:r w:rsidR="00FE6931">
        <w:rPr>
          <w:rFonts w:asciiTheme="majorHAnsi" w:cstheme="majorHAnsi" w:hAnsiTheme="majorHAnsi"/>
          <w:bCs/>
          <w:color w:val="000000"/>
          <w:sz w:val="20"/>
          <w:lang w:eastAsia="fr-FR"/>
        </w:rPr>
        <w:t xml:space="preserve">pour la saison 2023/24 </w:t>
      </w:r>
      <w:r w:rsidR="00C921DB">
        <w:rPr>
          <w:rFonts w:asciiTheme="majorHAnsi" w:cstheme="majorHAnsi" w:hAnsiTheme="majorHAnsi"/>
          <w:bCs/>
          <w:color w:val="000000"/>
          <w:sz w:val="20"/>
          <w:lang w:eastAsia="fr-FR"/>
        </w:rPr>
        <w:t xml:space="preserve">sur des thématiques telles que le sommeil, </w:t>
      </w:r>
      <w:r w:rsidR="00995147">
        <w:rPr>
          <w:rFonts w:asciiTheme="majorHAnsi" w:cstheme="majorHAnsi" w:hAnsiTheme="majorHAnsi"/>
          <w:bCs/>
          <w:color w:val="000000"/>
          <w:sz w:val="20"/>
          <w:lang w:eastAsia="fr-FR"/>
        </w:rPr>
        <w:t>l’hyper</w:t>
      </w:r>
      <w:r w:rsidR="005400CA">
        <w:rPr>
          <w:rFonts w:asciiTheme="majorHAnsi" w:cstheme="majorHAnsi" w:hAnsiTheme="majorHAnsi"/>
          <w:bCs/>
          <w:color w:val="000000"/>
          <w:sz w:val="20"/>
          <w:lang w:eastAsia="fr-FR"/>
        </w:rPr>
        <w:t>-</w:t>
      </w:r>
      <w:del w:author="Auteur" w:id="5">
        <w:r w:rsidDel="005400CA" w:rsidR="006103D9">
          <w:rPr>
            <w:rFonts w:asciiTheme="majorHAnsi" w:cstheme="majorHAnsi" w:hAnsiTheme="majorHAnsi"/>
            <w:bCs/>
            <w:color w:val="000000"/>
            <w:sz w:val="20"/>
            <w:lang w:eastAsia="fr-FR"/>
          </w:rPr>
          <w:delText xml:space="preserve"> </w:delText>
        </w:r>
      </w:del>
      <w:r w:rsidR="00995147">
        <w:rPr>
          <w:rFonts w:asciiTheme="majorHAnsi" w:cstheme="majorHAnsi" w:hAnsiTheme="majorHAnsi"/>
          <w:bCs/>
          <w:color w:val="000000"/>
          <w:sz w:val="20"/>
          <w:lang w:eastAsia="fr-FR"/>
        </w:rPr>
        <w:t>connexion</w:t>
      </w:r>
      <w:r w:rsidR="00125257">
        <w:rPr>
          <w:rFonts w:asciiTheme="majorHAnsi" w:cstheme="majorHAnsi" w:hAnsiTheme="majorHAnsi"/>
          <w:bCs/>
          <w:color w:val="000000"/>
          <w:sz w:val="20"/>
          <w:lang w:eastAsia="fr-FR"/>
        </w:rPr>
        <w:t xml:space="preserve"> et équilibre de vie</w:t>
      </w:r>
      <w:r w:rsidR="00EF2C88">
        <w:rPr>
          <w:rFonts w:asciiTheme="majorHAnsi" w:cstheme="majorHAnsi" w:hAnsiTheme="majorHAnsi"/>
          <w:bCs/>
          <w:color w:val="000000"/>
          <w:sz w:val="20"/>
          <w:lang w:eastAsia="fr-FR"/>
        </w:rPr>
        <w:t xml:space="preserve"> ou</w:t>
      </w:r>
      <w:del w:author="Auteur" w:id="6">
        <w:r w:rsidDel="00EF2C88" w:rsidR="005400CA">
          <w:rPr>
            <w:rFonts w:asciiTheme="majorHAnsi" w:cstheme="majorHAnsi" w:hAnsiTheme="majorHAnsi"/>
            <w:bCs/>
            <w:color w:val="000000"/>
            <w:sz w:val="20"/>
            <w:lang w:eastAsia="fr-FR"/>
          </w:rPr>
          <w:delText>,</w:delText>
        </w:r>
      </w:del>
      <w:r w:rsidR="00146242">
        <w:rPr>
          <w:rFonts w:asciiTheme="majorHAnsi" w:cstheme="majorHAnsi" w:hAnsiTheme="majorHAnsi"/>
          <w:bCs/>
          <w:color w:val="000000"/>
          <w:sz w:val="20"/>
          <w:lang w:eastAsia="fr-FR"/>
        </w:rPr>
        <w:t xml:space="preserve"> la santé. </w:t>
      </w:r>
    </w:p>
    <w:p w14:paraId="1D2861C8" w14:textId="18154601" w:rsidP="00834EBC" w:rsidR="00834EBC" w:rsidRDefault="00AB23DF" w:rsidRPr="00873CC3">
      <w:pPr>
        <w:pStyle w:val="Paragraphedeliste"/>
        <w:numPr>
          <w:ilvl w:val="0"/>
          <w:numId w:val="34"/>
        </w:numPr>
        <w:shd w:color="auto" w:fill="FFFFFF" w:val="clear"/>
        <w:spacing w:after="100" w:afterAutospacing="1" w:before="100" w:beforeAutospacing="1"/>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lastRenderedPageBreak/>
        <w:t xml:space="preserve"> </w:t>
      </w:r>
      <w:r w:rsidR="00E56260">
        <w:rPr>
          <w:rFonts w:asciiTheme="majorHAnsi" w:cstheme="majorHAnsi" w:hAnsiTheme="majorHAnsi"/>
          <w:bCs/>
          <w:color w:val="000000"/>
          <w:sz w:val="20"/>
          <w:lang w:eastAsia="fr-FR"/>
        </w:rPr>
        <w:t xml:space="preserve"> </w:t>
      </w:r>
      <w:r w:rsidR="00834EBC" w:rsidRPr="00873CC3">
        <w:rPr>
          <w:rFonts w:asciiTheme="majorHAnsi" w:cstheme="majorHAnsi" w:hAnsiTheme="majorHAnsi"/>
          <w:color w:val="000000"/>
          <w:sz w:val="20"/>
          <w:lang w:eastAsia="fr-FR"/>
        </w:rPr>
        <w:t>Parcours d’intégration et séminaire de formation</w:t>
      </w:r>
    </w:p>
    <w:p w14:paraId="313BF186" w14:textId="31664BAC" w:rsidP="00834EBC" w:rsidR="00834EBC" w:rsidRDefault="00834EBC">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Le groupe </w:t>
      </w:r>
      <w:r w:rsidR="00E12579">
        <w:rPr>
          <w:rFonts w:asciiTheme="majorHAnsi" w:cstheme="majorHAnsi" w:hAnsiTheme="majorHAnsi"/>
          <w:color w:val="000000"/>
          <w:sz w:val="20"/>
          <w:lang w:eastAsia="fr-FR"/>
        </w:rPr>
        <w:t xml:space="preserve">xxx </w:t>
      </w:r>
      <w:r>
        <w:rPr>
          <w:rFonts w:asciiTheme="majorHAnsi" w:cstheme="majorHAnsi" w:hAnsiTheme="majorHAnsi"/>
          <w:color w:val="000000"/>
          <w:sz w:val="20"/>
          <w:lang w:eastAsia="fr-FR"/>
        </w:rPr>
        <w:t xml:space="preserve">a mis en place un parcours d’intégration permettant aux nouveaux collaborateurs de faciliter leur intégration et leurs premiers pas dans l’entreprise. Les jeunes entrants qui constituent une grande partie des recrutements sont également accueillis dans le cadre du séminaire de formation se déroulant </w:t>
      </w:r>
      <w:r w:rsidR="00660004">
        <w:rPr>
          <w:rFonts w:asciiTheme="majorHAnsi" w:cstheme="majorHAnsi" w:hAnsiTheme="majorHAnsi"/>
          <w:color w:val="000000"/>
          <w:sz w:val="20"/>
          <w:lang w:eastAsia="fr-FR"/>
        </w:rPr>
        <w:t>sous format digital ou présentiel</w:t>
      </w:r>
      <w:r>
        <w:rPr>
          <w:rFonts w:asciiTheme="majorHAnsi" w:cstheme="majorHAnsi" w:hAnsiTheme="majorHAnsi"/>
          <w:color w:val="000000"/>
          <w:sz w:val="20"/>
          <w:lang w:eastAsia="fr-FR"/>
        </w:rPr>
        <w:t xml:space="preserve">. Ils bénéficient de formations techniques mais aussi d’animations et conférences sur les métiers et les valeurs du groupe. </w:t>
      </w:r>
    </w:p>
    <w:p w14:paraId="46D504BE" w14:textId="622A612C" w:rsidP="00834EBC" w:rsidR="0031776E" w:rsidRDefault="00834EBC">
      <w:pPr>
        <w:shd w:color="auto" w:fill="FFFFFF" w:val="clear"/>
        <w:spacing w:after="100" w:afterAutospacing="1" w:before="100" w:beforeAutospacing="1"/>
        <w:jc w:val="both"/>
        <w:rPr>
          <w:rFonts w:asciiTheme="majorHAnsi" w:cstheme="majorHAnsi" w:hAnsiTheme="majorHAnsi"/>
          <w:color w:val="000000"/>
          <w:sz w:val="20"/>
          <w:lang w:eastAsia="fr-FR"/>
        </w:rPr>
      </w:pPr>
      <w:r w:rsidRPr="001018CD">
        <w:rPr>
          <w:rFonts w:asciiTheme="majorHAnsi" w:cstheme="majorHAnsi" w:hAnsiTheme="majorHAnsi"/>
          <w:color w:val="000000"/>
          <w:sz w:val="20"/>
          <w:lang w:eastAsia="fr-FR"/>
        </w:rPr>
        <w:t xml:space="preserve">La Direction </w:t>
      </w:r>
      <w:r w:rsidR="002C1B1C">
        <w:rPr>
          <w:rFonts w:asciiTheme="majorHAnsi" w:cstheme="majorHAnsi" w:hAnsiTheme="majorHAnsi"/>
          <w:color w:val="000000"/>
          <w:sz w:val="20"/>
          <w:lang w:eastAsia="fr-FR"/>
        </w:rPr>
        <w:t>xxx</w:t>
      </w:r>
      <w:r w:rsidRPr="001018CD">
        <w:rPr>
          <w:rFonts w:asciiTheme="majorHAnsi" w:cstheme="majorHAnsi" w:hAnsiTheme="majorHAnsi"/>
          <w:color w:val="000000"/>
          <w:sz w:val="20"/>
          <w:lang w:eastAsia="fr-FR"/>
        </w:rPr>
        <w:t xml:space="preserve"> a mis en place un bilan post intégration avec l’envoi par les RRH d’un formulaire aux collaborateurs concernés pour recueillir leur premier ressenti et identifier des problématiques éventuelles lors de cette première étape d’intégration dans le Groupe.</w:t>
      </w:r>
    </w:p>
    <w:p w14:paraId="63AD8089" w14:textId="2C683F27" w:rsidP="00834EBC" w:rsidR="00834EBC" w:rsidRDefault="00834EBC">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 </w:t>
      </w:r>
    </w:p>
    <w:p w14:paraId="12290654" w14:textId="69023145" w:rsidP="00834EBC" w:rsidR="00834EBC" w:rsidRDefault="00834EBC" w:rsidRPr="00834EBC">
      <w:pPr>
        <w:pStyle w:val="Paragraphedeliste"/>
        <w:numPr>
          <w:ilvl w:val="0"/>
          <w:numId w:val="34"/>
        </w:numPr>
        <w:shd w:color="auto" w:fill="FFFFFF" w:val="clear"/>
        <w:spacing w:after="100" w:afterAutospacing="1" w:before="100" w:beforeAutospacing="1"/>
        <w:jc w:val="both"/>
        <w:rPr>
          <w:rFonts w:asciiTheme="majorHAnsi" w:cstheme="majorHAnsi" w:hAnsiTheme="majorHAnsi"/>
          <w:color w:val="000000"/>
          <w:sz w:val="20"/>
          <w:lang w:eastAsia="fr-FR"/>
        </w:rPr>
      </w:pPr>
      <w:r w:rsidRPr="00834EBC">
        <w:rPr>
          <w:rFonts w:asciiTheme="majorHAnsi" w:cstheme="majorHAnsi" w:hAnsiTheme="majorHAnsi"/>
          <w:color w:val="000000"/>
          <w:sz w:val="20"/>
          <w:lang w:eastAsia="fr-FR"/>
        </w:rPr>
        <w:t xml:space="preserve">Documentation détaillée sur </w:t>
      </w:r>
      <w:r w:rsidR="00B07298">
        <w:rPr>
          <w:rFonts w:asciiTheme="majorHAnsi" w:cstheme="majorHAnsi" w:hAnsiTheme="majorHAnsi"/>
          <w:color w:val="000000"/>
          <w:sz w:val="20"/>
          <w:lang w:eastAsia="fr-FR"/>
        </w:rPr>
        <w:t>la Digital Work Place</w:t>
      </w:r>
      <w:r w:rsidRPr="00834EBC">
        <w:rPr>
          <w:rFonts w:asciiTheme="majorHAnsi" w:cstheme="majorHAnsi" w:hAnsiTheme="majorHAnsi"/>
          <w:color w:val="000000"/>
          <w:sz w:val="20"/>
          <w:lang w:eastAsia="fr-FR"/>
        </w:rPr>
        <w:t xml:space="preserve"> rubrique</w:t>
      </w:r>
      <w:r w:rsidR="00B07298">
        <w:rPr>
          <w:rFonts w:asciiTheme="majorHAnsi" w:cstheme="majorHAnsi" w:hAnsiTheme="majorHAnsi"/>
          <w:color w:val="000000"/>
          <w:sz w:val="20"/>
          <w:lang w:eastAsia="fr-FR"/>
        </w:rPr>
        <w:t xml:space="preserve"> mon Quotidien</w:t>
      </w:r>
      <w:r w:rsidRPr="00834EBC">
        <w:rPr>
          <w:rFonts w:asciiTheme="majorHAnsi" w:cstheme="majorHAnsi" w:hAnsiTheme="majorHAnsi"/>
          <w:color w:val="000000"/>
          <w:sz w:val="20"/>
          <w:lang w:eastAsia="fr-FR"/>
        </w:rPr>
        <w:t xml:space="preserve"> People &amp; Culture des documents RH </w:t>
      </w:r>
    </w:p>
    <w:p w14:paraId="4AE46FF9" w14:textId="123A9333" w:rsidP="00834EBC" w:rsidR="00834EBC" w:rsidRDefault="00834EBC" w:rsidRPr="007B24D0">
      <w:pPr>
        <w:shd w:color="auto" w:fill="FFFFFF" w:val="clear"/>
        <w:spacing w:after="100" w:afterAutospacing="1" w:before="100" w:beforeAutospacing="1"/>
        <w:jc w:val="both"/>
        <w:rPr>
          <w:rFonts w:asciiTheme="majorHAnsi" w:cstheme="majorHAnsi" w:hAnsiTheme="majorHAnsi"/>
          <w:color w:val="000000"/>
          <w:sz w:val="20"/>
          <w:lang w:eastAsia="fr-FR"/>
        </w:rPr>
      </w:pPr>
      <w:r w:rsidRPr="007B24D0">
        <w:rPr>
          <w:rFonts w:asciiTheme="majorHAnsi" w:cstheme="majorHAnsi" w:hAnsiTheme="majorHAnsi"/>
          <w:color w:val="000000"/>
          <w:sz w:val="20"/>
          <w:lang w:eastAsia="fr-FR"/>
        </w:rPr>
        <w:t xml:space="preserve">La Direction </w:t>
      </w:r>
      <w:r w:rsidR="002C1B1C">
        <w:rPr>
          <w:rFonts w:asciiTheme="majorHAnsi" w:cstheme="majorHAnsi" w:hAnsiTheme="majorHAnsi"/>
          <w:color w:val="000000"/>
          <w:sz w:val="20"/>
          <w:lang w:eastAsia="fr-FR"/>
        </w:rPr>
        <w:t>xxx</w:t>
      </w:r>
      <w:r w:rsidRPr="007B24D0">
        <w:rPr>
          <w:rFonts w:asciiTheme="majorHAnsi" w:cstheme="majorHAnsi" w:hAnsiTheme="majorHAnsi"/>
          <w:color w:val="000000"/>
          <w:sz w:val="20"/>
          <w:lang w:eastAsia="fr-FR"/>
        </w:rPr>
        <w:t xml:space="preserve"> a mis en place un panneau d’affichage virtuel sur </w:t>
      </w:r>
      <w:r w:rsidR="007B1837">
        <w:rPr>
          <w:rFonts w:asciiTheme="majorHAnsi" w:cstheme="majorHAnsi" w:hAnsiTheme="majorHAnsi"/>
          <w:color w:val="000000"/>
          <w:sz w:val="20"/>
          <w:lang w:eastAsia="fr-FR"/>
        </w:rPr>
        <w:t>la Digital Work Place (intranet)</w:t>
      </w:r>
      <w:r w:rsidRPr="007B24D0">
        <w:rPr>
          <w:rFonts w:asciiTheme="majorHAnsi" w:cstheme="majorHAnsi" w:hAnsiTheme="majorHAnsi"/>
          <w:color w:val="000000"/>
          <w:sz w:val="20"/>
          <w:lang w:eastAsia="fr-FR"/>
        </w:rPr>
        <w:t xml:space="preserve"> afin que chaque collaborateur puisse y avoir accès au moment où il le souhaite. Il peut y retrouver nombre d’informations et éléments de nature à faciliter son intégration, son évolution et le développement de ses compétences.  </w:t>
      </w:r>
    </w:p>
    <w:p w14:paraId="38A88AC9" w14:textId="77777777" w:rsidP="00834EBC" w:rsidR="00834EBC" w:rsidRDefault="00834EBC" w:rsidRPr="007B24D0">
      <w:pPr>
        <w:shd w:color="auto" w:fill="FFFFFF" w:val="clear"/>
        <w:spacing w:after="100" w:afterAutospacing="1" w:before="100" w:beforeAutospacing="1"/>
        <w:jc w:val="both"/>
        <w:rPr>
          <w:rFonts w:asciiTheme="majorHAnsi" w:cstheme="majorHAnsi" w:hAnsiTheme="majorHAnsi"/>
          <w:color w:val="000000"/>
          <w:sz w:val="20"/>
          <w:lang w:eastAsia="fr-FR"/>
        </w:rPr>
      </w:pPr>
      <w:r w:rsidRPr="007B24D0">
        <w:rPr>
          <w:rFonts w:asciiTheme="majorHAnsi" w:cstheme="majorHAnsi" w:hAnsiTheme="majorHAnsi"/>
          <w:color w:val="000000"/>
          <w:sz w:val="20"/>
          <w:lang w:eastAsia="fr-FR"/>
        </w:rPr>
        <w:t xml:space="preserve">Sont disponibles et mis à jour régulièrement les documents ou outils suivants : </w:t>
      </w:r>
    </w:p>
    <w:p w14:paraId="34E10701" w14:textId="77777777" w:rsidP="00834EBC" w:rsidR="00834EBC" w:rsidRDefault="00834EBC">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La people note (accords collectifs, régimes de protection sociale, procédures diverses, code éthique…)</w:t>
      </w:r>
    </w:p>
    <w:p w14:paraId="37D67DDE" w14:textId="77777777" w:rsidP="00834EBC" w:rsidR="00834EBC" w:rsidRDefault="00834EBC">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 xml:space="preserve">L’outil </w:t>
      </w:r>
      <w:proofErr w:type="spellStart"/>
      <w:r w:rsidRPr="1841C07D">
        <w:rPr>
          <w:rFonts w:asciiTheme="majorHAnsi" w:cstheme="majorBidi" w:hAnsiTheme="majorHAnsi"/>
          <w:color w:themeColor="text1" w:val="000000"/>
          <w:sz w:val="20"/>
          <w:lang w:eastAsia="fr-FR"/>
        </w:rPr>
        <w:t>MyRh</w:t>
      </w:r>
      <w:proofErr w:type="spellEnd"/>
      <w:r w:rsidRPr="1841C07D">
        <w:rPr>
          <w:rFonts w:asciiTheme="majorHAnsi" w:cstheme="majorBidi" w:hAnsiTheme="majorHAnsi"/>
          <w:color w:themeColor="text1" w:val="000000"/>
          <w:sz w:val="20"/>
          <w:lang w:eastAsia="fr-FR"/>
        </w:rPr>
        <w:t>, process d’évaluation</w:t>
      </w:r>
    </w:p>
    <w:p w14:paraId="3AA77295" w14:textId="77777777" w:rsidP="00834EBC" w:rsidR="00834EBC" w:rsidRDefault="00834EBC">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Le parcours de carrière</w:t>
      </w:r>
    </w:p>
    <w:p w14:paraId="44E39C2A" w14:textId="26B9C3FE" w:rsidP="00834EBC" w:rsidR="00834EBC" w:rsidRDefault="007B1837">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Bidi" w:hAnsiTheme="majorHAnsi"/>
          <w:color w:themeColor="text1" w:val="000000"/>
          <w:sz w:val="20"/>
          <w:lang w:eastAsia="fr-FR"/>
        </w:rPr>
        <w:t>Des informations sur l</w:t>
      </w:r>
      <w:r w:rsidR="00834EBC" w:rsidRPr="1841C07D">
        <w:rPr>
          <w:rFonts w:asciiTheme="majorHAnsi" w:cstheme="majorBidi" w:hAnsiTheme="majorHAnsi"/>
          <w:color w:themeColor="text1" w:val="000000"/>
          <w:sz w:val="20"/>
          <w:lang w:eastAsia="fr-FR"/>
        </w:rPr>
        <w:t>e catalogue de formations et les parcours correspondants</w:t>
      </w:r>
    </w:p>
    <w:p w14:paraId="70FD460C" w14:textId="3FA0AF21" w:rsidP="009C7E2A" w:rsidR="009C7E2A" w:rsidRDefault="009C7E2A">
      <w:pPr>
        <w:pStyle w:val="Paragraphedeliste"/>
        <w:shd w:color="auto" w:fill="FFFFFF" w:val="clear"/>
        <w:spacing w:after="100" w:afterAutospacing="1" w:before="100" w:beforeAutospacing="1"/>
        <w:jc w:val="both"/>
        <w:rPr>
          <w:rFonts w:asciiTheme="majorHAnsi" w:cstheme="majorHAnsi" w:hAnsiTheme="majorHAnsi"/>
          <w:color w:val="000000"/>
          <w:sz w:val="20"/>
          <w:lang w:eastAsia="fr-FR"/>
        </w:rPr>
      </w:pPr>
    </w:p>
    <w:p w14:paraId="126B6640" w14:textId="77777777" w:rsidP="009C7E2A" w:rsidR="007B1837" w:rsidRDefault="007B1837">
      <w:pPr>
        <w:pStyle w:val="Paragraphedeliste"/>
        <w:shd w:color="auto" w:fill="FFFFFF" w:val="clear"/>
        <w:spacing w:after="100" w:afterAutospacing="1" w:before="100" w:beforeAutospacing="1"/>
        <w:jc w:val="both"/>
        <w:rPr>
          <w:rFonts w:asciiTheme="majorHAnsi" w:cstheme="majorHAnsi" w:hAnsiTheme="majorHAnsi"/>
          <w:color w:val="000000"/>
          <w:sz w:val="20"/>
          <w:lang w:eastAsia="fr-FR"/>
        </w:rPr>
      </w:pPr>
    </w:p>
    <w:p w14:paraId="6AEACF85" w14:textId="77777777" w:rsidP="00834EBC" w:rsidR="00834EBC" w:rsidRDefault="00834EBC">
      <w:pPr>
        <w:pStyle w:val="Paragraphedeliste"/>
        <w:shd w:color="auto" w:fill="FFFFFF" w:val="clear"/>
        <w:spacing w:after="100" w:afterAutospacing="1" w:before="100" w:beforeAutospacing="1"/>
        <w:jc w:val="both"/>
        <w:rPr>
          <w:rFonts w:asciiTheme="majorHAnsi" w:cstheme="majorHAnsi" w:hAnsiTheme="majorHAnsi"/>
          <w:color w:val="000000"/>
          <w:sz w:val="20"/>
          <w:lang w:eastAsia="fr-FR"/>
        </w:rPr>
      </w:pPr>
    </w:p>
    <w:p w14:paraId="4D282078" w14:textId="77777777" w:rsidP="00834EBC" w:rsidR="00834EBC" w:rsidRDefault="00834EBC" w:rsidRPr="00834EBC">
      <w:pPr>
        <w:pStyle w:val="Paragraphedeliste"/>
        <w:numPr>
          <w:ilvl w:val="0"/>
          <w:numId w:val="34"/>
        </w:numPr>
        <w:shd w:color="auto" w:fill="FFFFFF" w:val="clear"/>
        <w:spacing w:after="100" w:afterAutospacing="1" w:before="100" w:beforeAutospacing="1"/>
        <w:jc w:val="both"/>
        <w:rPr>
          <w:rFonts w:asciiTheme="majorHAnsi" w:cstheme="majorHAnsi" w:hAnsiTheme="majorHAnsi"/>
          <w:color w:val="000000"/>
          <w:sz w:val="20"/>
          <w:lang w:eastAsia="fr-FR"/>
        </w:rPr>
      </w:pPr>
      <w:r w:rsidRPr="00834EBC">
        <w:rPr>
          <w:rFonts w:asciiTheme="majorHAnsi" w:cstheme="majorHAnsi" w:hAnsiTheme="majorHAnsi"/>
          <w:color w:val="000000"/>
          <w:sz w:val="20"/>
          <w:lang w:eastAsia="fr-FR"/>
        </w:rPr>
        <w:t xml:space="preserve">Communications au sein des périmètres </w:t>
      </w:r>
    </w:p>
    <w:p w14:paraId="17727EE0" w14:textId="68E08E75" w:rsidP="009C7E2A" w:rsidR="00834EBC" w:rsidRDefault="00834EBC">
      <w:pPr>
        <w:jc w:val="both"/>
        <w:rPr>
          <w:rFonts w:asciiTheme="majorHAnsi" w:cstheme="majorHAnsi" w:hAnsiTheme="majorHAnsi"/>
          <w:color w:val="000000"/>
          <w:sz w:val="20"/>
          <w:lang w:eastAsia="fr-FR"/>
        </w:rPr>
      </w:pPr>
      <w:r w:rsidRPr="007B24D0">
        <w:rPr>
          <w:rFonts w:asciiTheme="majorHAnsi" w:cstheme="majorHAnsi" w:hAnsiTheme="majorHAnsi"/>
          <w:color w:val="000000"/>
          <w:sz w:val="20"/>
          <w:lang w:eastAsia="fr-FR"/>
        </w:rPr>
        <w:t xml:space="preserve">Au-delà de l’intégration, les collaborateurs </w:t>
      </w:r>
      <w:r w:rsidR="00D82828">
        <w:rPr>
          <w:rFonts w:asciiTheme="majorHAnsi" w:cstheme="majorHAnsi" w:hAnsiTheme="majorHAnsi"/>
          <w:color w:val="000000"/>
          <w:sz w:val="20"/>
          <w:lang w:eastAsia="fr-FR"/>
        </w:rPr>
        <w:t>seront</w:t>
      </w:r>
      <w:r w:rsidRPr="007B24D0">
        <w:rPr>
          <w:rFonts w:asciiTheme="majorHAnsi" w:cstheme="majorHAnsi" w:hAnsiTheme="majorHAnsi"/>
          <w:color w:val="000000"/>
          <w:sz w:val="20"/>
          <w:lang w:eastAsia="fr-FR"/>
        </w:rPr>
        <w:t xml:space="preserve"> régulièrement informés de l’actualité qui concerne leur département/bureau </w:t>
      </w:r>
      <w:r>
        <w:rPr>
          <w:rFonts w:asciiTheme="majorHAnsi" w:cstheme="majorHAnsi" w:hAnsiTheme="majorHAnsi"/>
          <w:color w:val="000000"/>
          <w:sz w:val="20"/>
          <w:lang w:eastAsia="fr-FR"/>
        </w:rPr>
        <w:t>et</w:t>
      </w:r>
      <w:r w:rsidRPr="007B24D0">
        <w:rPr>
          <w:rFonts w:asciiTheme="majorHAnsi" w:cstheme="majorHAnsi" w:hAnsiTheme="majorHAnsi"/>
          <w:color w:val="000000"/>
          <w:sz w:val="20"/>
          <w:lang w:eastAsia="fr-FR"/>
        </w:rPr>
        <w:t xml:space="preserve"> le groupe au travers notamment de :</w:t>
      </w:r>
    </w:p>
    <w:p w14:paraId="1E7A24B4" w14:textId="77777777" w:rsidP="00834EBC" w:rsidR="00834EBC" w:rsidRDefault="00834EBC" w:rsidRPr="007B24D0">
      <w:pPr>
        <w:rPr>
          <w:rFonts w:asciiTheme="majorHAnsi" w:cstheme="majorHAnsi" w:hAnsiTheme="majorHAnsi"/>
          <w:color w:val="000000"/>
          <w:sz w:val="20"/>
          <w:lang w:eastAsia="fr-FR"/>
        </w:rPr>
      </w:pPr>
    </w:p>
    <w:p w14:paraId="4EDED240" w14:textId="40FA6B4F" w:rsidP="00834EBC" w:rsidR="00834EBC" w:rsidRDefault="00834EBC">
      <w:pPr>
        <w:pStyle w:val="Paragraphedeliste"/>
        <w:numPr>
          <w:ilvl w:val="0"/>
          <w:numId w:val="16"/>
        </w:numPr>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 xml:space="preserve">Réunions de service : feedback sur les chiffres, les gains de missions, l’arrivée de nouveaux collaborateurs, la gestion du planning, un point sur la stratégie et les ambitions du groupe, point sur l’actualité juridique si elle est </w:t>
      </w:r>
      <w:proofErr w:type="gramStart"/>
      <w:r w:rsidRPr="1841C07D">
        <w:rPr>
          <w:rFonts w:asciiTheme="majorHAnsi" w:cstheme="majorBidi" w:hAnsiTheme="majorHAnsi"/>
          <w:color w:themeColor="text1" w:val="000000"/>
          <w:sz w:val="20"/>
          <w:lang w:eastAsia="fr-FR"/>
        </w:rPr>
        <w:t>impactante</w:t>
      </w:r>
      <w:proofErr w:type="gramEnd"/>
      <w:r w:rsidRPr="1841C07D">
        <w:rPr>
          <w:rFonts w:asciiTheme="majorHAnsi" w:cstheme="majorBidi" w:hAnsiTheme="majorHAnsi"/>
          <w:color w:themeColor="text1" w:val="000000"/>
          <w:sz w:val="20"/>
          <w:lang w:eastAsia="fr-FR"/>
        </w:rPr>
        <w:t xml:space="preserve"> pour les métiers, </w:t>
      </w:r>
      <w:r w:rsidR="00D82828" w:rsidRPr="1841C07D">
        <w:rPr>
          <w:rFonts w:asciiTheme="majorHAnsi" w:cstheme="majorBidi" w:hAnsiTheme="majorHAnsi"/>
          <w:color w:themeColor="text1" w:val="000000"/>
          <w:sz w:val="20"/>
          <w:lang w:eastAsia="fr-FR"/>
        </w:rPr>
        <w:t xml:space="preserve">sur les </w:t>
      </w:r>
      <w:r w:rsidRPr="1841C07D">
        <w:rPr>
          <w:rFonts w:asciiTheme="majorHAnsi" w:cstheme="majorBidi" w:hAnsiTheme="majorHAnsi"/>
          <w:color w:themeColor="text1" w:val="000000"/>
          <w:sz w:val="20"/>
          <w:lang w:eastAsia="fr-FR"/>
        </w:rPr>
        <w:t xml:space="preserve">nouveaux outils ; </w:t>
      </w:r>
    </w:p>
    <w:p w14:paraId="5534B851" w14:textId="77777777" w:rsidP="00834EBC" w:rsidR="00462506" w:rsidRDefault="00462506">
      <w:pPr>
        <w:ind w:left="720"/>
        <w:jc w:val="both"/>
        <w:rPr>
          <w:rFonts w:asciiTheme="majorHAnsi" w:cstheme="majorHAnsi" w:hAnsiTheme="majorHAnsi"/>
          <w:color w:val="000000"/>
          <w:sz w:val="20"/>
          <w:lang w:eastAsia="fr-FR"/>
        </w:rPr>
      </w:pPr>
    </w:p>
    <w:p w14:paraId="628FD7D0" w14:textId="77777777" w:rsidP="00834EBC" w:rsidR="00834EBC" w:rsidRDefault="00834EBC" w:rsidRPr="00137C1B">
      <w:pPr>
        <w:ind w:left="720"/>
        <w:jc w:val="both"/>
        <w:rPr>
          <w:rFonts w:asciiTheme="majorHAnsi" w:cstheme="majorHAnsi" w:hAnsiTheme="majorHAnsi"/>
          <w:color w:val="000000"/>
          <w:sz w:val="20"/>
          <w:lang w:eastAsia="fr-FR"/>
        </w:rPr>
      </w:pPr>
      <w:r w:rsidRPr="00137C1B">
        <w:rPr>
          <w:rFonts w:asciiTheme="majorHAnsi" w:cstheme="majorHAnsi" w:hAnsiTheme="majorHAnsi"/>
          <w:color w:val="000000"/>
          <w:sz w:val="20"/>
          <w:lang w:eastAsia="fr-FR"/>
        </w:rPr>
        <w:t xml:space="preserve">Les responsables de département/bureau prendront soin d’organiser ces réunions à des heures </w:t>
      </w:r>
      <w:r>
        <w:rPr>
          <w:rFonts w:asciiTheme="majorHAnsi" w:cstheme="majorHAnsi" w:hAnsiTheme="majorHAnsi"/>
          <w:color w:val="000000"/>
          <w:sz w:val="20"/>
          <w:lang w:eastAsia="fr-FR"/>
        </w:rPr>
        <w:t>favorisant la disponibilité du plus grand nombre</w:t>
      </w:r>
      <w:r w:rsidRPr="00137C1B">
        <w:rPr>
          <w:rFonts w:asciiTheme="majorHAnsi" w:cstheme="majorHAnsi" w:hAnsiTheme="majorHAnsi"/>
          <w:color w:val="000000"/>
          <w:sz w:val="20"/>
          <w:lang w:eastAsia="fr-FR"/>
        </w:rPr>
        <w:t xml:space="preserve">. </w:t>
      </w:r>
    </w:p>
    <w:p w14:paraId="43571EFA" w14:textId="77777777" w:rsidP="00834EBC" w:rsidR="00834EBC" w:rsidRDefault="00834EBC" w:rsidRPr="007B24D0">
      <w:pPr>
        <w:ind w:left="360"/>
        <w:jc w:val="both"/>
        <w:rPr>
          <w:rFonts w:asciiTheme="majorHAnsi" w:cstheme="majorHAnsi" w:hAnsiTheme="majorHAnsi"/>
          <w:color w:val="000000"/>
          <w:sz w:val="20"/>
          <w:lang w:eastAsia="fr-FR"/>
        </w:rPr>
      </w:pPr>
    </w:p>
    <w:p w14:paraId="004C438D" w14:textId="7997FDF9" w:rsidP="00834EBC" w:rsidR="00834EBC" w:rsidRDefault="00834EBC">
      <w:pPr>
        <w:pStyle w:val="Paragraphedeliste"/>
        <w:numPr>
          <w:ilvl w:val="0"/>
          <w:numId w:val="16"/>
        </w:numPr>
        <w:jc w:val="both"/>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De communications par mail</w:t>
      </w:r>
      <w:r w:rsidR="00524AED">
        <w:rPr>
          <w:rFonts w:asciiTheme="majorHAnsi" w:cstheme="majorBidi" w:hAnsiTheme="majorHAnsi"/>
          <w:color w:themeColor="text1" w:val="000000"/>
          <w:sz w:val="20"/>
          <w:lang w:eastAsia="fr-FR"/>
        </w:rPr>
        <w:t>,</w:t>
      </w:r>
      <w:r w:rsidR="00EF225E">
        <w:rPr>
          <w:rFonts w:asciiTheme="majorHAnsi" w:cstheme="majorBidi" w:hAnsiTheme="majorHAnsi"/>
          <w:color w:themeColor="text1" w:val="000000"/>
          <w:sz w:val="20"/>
          <w:lang w:eastAsia="fr-FR"/>
        </w:rPr>
        <w:t xml:space="preserve"> sur la Digital Work Place</w:t>
      </w:r>
      <w:r w:rsidR="00524AED">
        <w:rPr>
          <w:rFonts w:asciiTheme="majorHAnsi" w:cstheme="majorBidi" w:hAnsiTheme="majorHAnsi"/>
          <w:color w:themeColor="text1" w:val="000000"/>
          <w:sz w:val="20"/>
          <w:lang w:eastAsia="fr-FR"/>
        </w:rPr>
        <w:t xml:space="preserve"> </w:t>
      </w:r>
      <w:r w:rsidR="00524AED" w:rsidRPr="00EB77DD">
        <w:rPr>
          <w:rFonts w:asciiTheme="majorHAnsi" w:cstheme="majorBidi" w:hAnsiTheme="majorHAnsi"/>
          <w:color w:themeColor="text1" w:val="000000"/>
          <w:sz w:val="20"/>
          <w:lang w:eastAsia="fr-FR"/>
        </w:rPr>
        <w:t>et</w:t>
      </w:r>
      <w:r w:rsidR="00052679" w:rsidRPr="00EB77DD">
        <w:rPr>
          <w:rFonts w:asciiTheme="majorHAnsi" w:cstheme="majorBidi" w:hAnsiTheme="majorHAnsi"/>
          <w:color w:themeColor="text1" w:val="000000"/>
          <w:sz w:val="20"/>
          <w:lang w:eastAsia="fr-FR"/>
        </w:rPr>
        <w:t xml:space="preserve"> par vidéo</w:t>
      </w:r>
      <w:r w:rsidR="00EF225E">
        <w:rPr>
          <w:rFonts w:asciiTheme="majorHAnsi" w:cstheme="majorBidi" w:hAnsiTheme="majorHAnsi"/>
          <w:color w:themeColor="text1" w:val="000000"/>
          <w:sz w:val="20"/>
          <w:lang w:eastAsia="fr-FR"/>
        </w:rPr>
        <w:t xml:space="preserve"> </w:t>
      </w:r>
      <w:r w:rsidRPr="1841C07D">
        <w:rPr>
          <w:rFonts w:asciiTheme="majorHAnsi" w:cstheme="majorBidi" w:hAnsiTheme="majorHAnsi"/>
          <w:color w:themeColor="text1" w:val="000000"/>
          <w:sz w:val="20"/>
          <w:lang w:eastAsia="fr-FR"/>
        </w:rPr>
        <w:t>: gains de missions, évènements concernant le groupe (mécénat, publications d’associés, …), projet global</w:t>
      </w:r>
      <w:r w:rsidR="00052679">
        <w:rPr>
          <w:rFonts w:asciiTheme="majorHAnsi" w:cstheme="majorBidi" w:hAnsiTheme="majorHAnsi"/>
          <w:color w:themeColor="text1" w:val="000000"/>
          <w:sz w:val="20"/>
          <w:lang w:eastAsia="fr-FR"/>
        </w:rPr>
        <w:t xml:space="preserve">, </w:t>
      </w:r>
      <w:r w:rsidR="00052679" w:rsidRPr="00EB77DD">
        <w:rPr>
          <w:rFonts w:asciiTheme="majorHAnsi" w:cstheme="majorBidi" w:hAnsiTheme="majorHAnsi"/>
          <w:color w:themeColor="text1" w:val="000000"/>
          <w:sz w:val="20"/>
          <w:lang w:eastAsia="fr-FR"/>
        </w:rPr>
        <w:t>perspectives pour le cabinet.</w:t>
      </w:r>
      <w:r w:rsidRPr="1841C07D">
        <w:rPr>
          <w:rFonts w:asciiTheme="majorHAnsi" w:cstheme="majorBidi" w:hAnsiTheme="majorHAnsi"/>
          <w:color w:themeColor="text1" w:val="000000"/>
          <w:sz w:val="20"/>
          <w:lang w:eastAsia="fr-FR"/>
        </w:rPr>
        <w:t xml:space="preserve"> </w:t>
      </w:r>
    </w:p>
    <w:p w14:paraId="08C82CD3" w14:textId="77777777" w:rsidP="00462506" w:rsidR="00462506" w:rsidRDefault="00462506">
      <w:pPr>
        <w:jc w:val="both"/>
        <w:rPr>
          <w:rFonts w:asciiTheme="majorHAnsi" w:cstheme="majorHAnsi" w:hAnsiTheme="majorHAnsi"/>
          <w:color w:val="000000"/>
          <w:sz w:val="20"/>
          <w:lang w:eastAsia="fr-FR"/>
        </w:rPr>
      </w:pPr>
    </w:p>
    <w:p w14:paraId="026C61C4" w14:textId="6FBB4BA3" w:rsidP="00462506" w:rsidR="00462506" w:rsidRDefault="00462506" w:rsidRPr="00462506">
      <w:pPr>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L’objectif de ces actions de communication est de limiter le risque d’insécurité socio-économique en cette période d’évolution forte de</w:t>
      </w:r>
      <w:r w:rsidR="0092415B">
        <w:rPr>
          <w:rFonts w:asciiTheme="majorHAnsi" w:cstheme="majorHAnsi" w:hAnsiTheme="majorHAnsi"/>
          <w:color w:val="000000"/>
          <w:sz w:val="20"/>
          <w:lang w:eastAsia="fr-FR"/>
        </w:rPr>
        <w:t xml:space="preserve">s </w:t>
      </w:r>
      <w:r>
        <w:rPr>
          <w:rFonts w:asciiTheme="majorHAnsi" w:cstheme="majorHAnsi" w:hAnsiTheme="majorHAnsi"/>
          <w:color w:val="000000"/>
          <w:sz w:val="20"/>
          <w:lang w:eastAsia="fr-FR"/>
        </w:rPr>
        <w:t>métiers</w:t>
      </w:r>
      <w:r w:rsidR="0092415B">
        <w:rPr>
          <w:rFonts w:asciiTheme="majorHAnsi" w:cstheme="majorHAnsi" w:hAnsiTheme="majorHAnsi"/>
          <w:color w:val="000000"/>
          <w:sz w:val="20"/>
          <w:lang w:eastAsia="fr-FR"/>
        </w:rPr>
        <w:t xml:space="preserve">, de </w:t>
      </w:r>
      <w:proofErr w:type="spellStart"/>
      <w:r w:rsidR="0092415B">
        <w:rPr>
          <w:rFonts w:asciiTheme="majorHAnsi" w:cstheme="majorHAnsi" w:hAnsiTheme="majorHAnsi"/>
          <w:color w:val="000000"/>
          <w:sz w:val="20"/>
          <w:lang w:eastAsia="fr-FR"/>
        </w:rPr>
        <w:t>turn</w:t>
      </w:r>
      <w:proofErr w:type="spellEnd"/>
      <w:r w:rsidR="0092415B">
        <w:rPr>
          <w:rFonts w:asciiTheme="majorHAnsi" w:cstheme="majorHAnsi" w:hAnsiTheme="majorHAnsi"/>
          <w:color w:val="000000"/>
          <w:sz w:val="20"/>
          <w:lang w:eastAsia="fr-FR"/>
        </w:rPr>
        <w:t xml:space="preserve"> over élevé</w:t>
      </w:r>
      <w:r w:rsidR="00DD0EF3">
        <w:rPr>
          <w:rFonts w:asciiTheme="majorHAnsi" w:cstheme="majorHAnsi" w:hAnsiTheme="majorHAnsi"/>
          <w:color w:val="000000"/>
          <w:sz w:val="20"/>
          <w:lang w:eastAsia="fr-FR"/>
        </w:rPr>
        <w:t xml:space="preserve"> et</w:t>
      </w:r>
      <w:r w:rsidR="00F7298D">
        <w:rPr>
          <w:rFonts w:asciiTheme="majorHAnsi" w:cstheme="majorHAnsi" w:hAnsiTheme="majorHAnsi"/>
          <w:color w:val="000000"/>
          <w:sz w:val="20"/>
          <w:lang w:eastAsia="fr-FR"/>
        </w:rPr>
        <w:t xml:space="preserve"> d’évolution des pratiques de travail</w:t>
      </w:r>
      <w:r w:rsidR="00DD0EF3">
        <w:rPr>
          <w:rFonts w:asciiTheme="majorHAnsi" w:cstheme="majorHAnsi" w:hAnsiTheme="majorHAnsi"/>
          <w:color w:val="000000"/>
          <w:sz w:val="20"/>
          <w:lang w:eastAsia="fr-FR"/>
        </w:rPr>
        <w:t> ; mais aussi de créer un sentiment d’appartenance.</w:t>
      </w:r>
    </w:p>
    <w:p w14:paraId="12EF4628" w14:textId="77777777" w:rsidP="00834EBC" w:rsidR="00834EBC" w:rsidRDefault="00834EBC" w:rsidRPr="00F362F7">
      <w:pPr>
        <w:rPr>
          <w:rFonts w:asciiTheme="majorHAnsi" w:cstheme="majorHAnsi" w:hAnsiTheme="majorHAnsi"/>
          <w:sz w:val="20"/>
        </w:rPr>
      </w:pPr>
    </w:p>
    <w:p w14:paraId="794B12AA" w14:textId="30832928" w:rsidP="0031776E" w:rsidR="0031776E" w:rsidRDefault="00C748C7" w:rsidRPr="00635C9A">
      <w:pPr>
        <w:pBdr>
          <w:top w:color="auto" w:space="1" w:sz="4" w:val="single"/>
          <w:left w:color="auto" w:space="4" w:sz="4" w:val="single"/>
          <w:bottom w:color="auto" w:space="6" w:sz="4" w:val="single"/>
          <w:right w:color="auto" w:space="4" w:sz="4" w:val="single"/>
        </w:pBdr>
        <w:shd w:color="auto" w:fill="FFFFFF" w:val="clear"/>
        <w:spacing w:after="100" w:afterAutospacing="1" w:before="100" w:beforeAutospacing="1"/>
        <w:rPr>
          <w:rFonts w:asciiTheme="majorHAnsi" w:cstheme="majorHAnsi" w:hAnsiTheme="majorHAnsi"/>
          <w:b/>
          <w:bCs/>
          <w:color w:val="000000"/>
          <w:sz w:val="20"/>
          <w:u w:val="single"/>
          <w:lang w:eastAsia="fr-FR"/>
        </w:rPr>
      </w:pPr>
      <w:r w:rsidRPr="00635C9A">
        <w:rPr>
          <w:rFonts w:asciiTheme="majorHAnsi" w:cstheme="majorHAnsi" w:hAnsiTheme="majorHAnsi"/>
          <w:b/>
          <w:bCs/>
          <w:color w:val="000000"/>
          <w:sz w:val="20"/>
          <w:u w:val="single"/>
          <w:lang w:eastAsia="fr-FR"/>
        </w:rPr>
        <w:t xml:space="preserve">Article </w:t>
      </w:r>
      <w:r w:rsidR="00E7107A">
        <w:rPr>
          <w:rFonts w:asciiTheme="majorHAnsi" w:cstheme="majorHAnsi" w:hAnsiTheme="majorHAnsi"/>
          <w:b/>
          <w:bCs/>
          <w:color w:val="000000"/>
          <w:sz w:val="20"/>
          <w:u w:val="single"/>
          <w:lang w:eastAsia="fr-FR"/>
        </w:rPr>
        <w:t>4</w:t>
      </w:r>
      <w:r w:rsidRPr="00635C9A">
        <w:rPr>
          <w:rFonts w:asciiTheme="majorHAnsi" w:cstheme="majorHAnsi" w:hAnsiTheme="majorHAnsi"/>
          <w:b/>
          <w:bCs/>
          <w:color w:val="000000"/>
          <w:sz w:val="20"/>
          <w:u w:val="single"/>
          <w:lang w:eastAsia="fr-FR"/>
        </w:rPr>
        <w:t>.3 : Prévention tertiaire</w:t>
      </w:r>
    </w:p>
    <w:p w14:paraId="77A85422" w14:textId="5BE1EB17" w:rsidP="00BE54B2" w:rsidR="00C748C7" w:rsidRDefault="00E7107A" w:rsidRPr="00BE54B2">
      <w:pPr>
        <w:shd w:color="auto" w:fill="FFFFFF" w:val="clear"/>
        <w:spacing w:after="100" w:afterAutospacing="1" w:before="100" w:beforeAutospacing="1"/>
        <w:rPr>
          <w:rFonts w:asciiTheme="majorHAnsi" w:cstheme="majorHAnsi" w:hAnsiTheme="majorHAnsi"/>
          <w:b/>
          <w:color w:val="000000"/>
          <w:sz w:val="20"/>
          <w:lang w:eastAsia="fr-FR"/>
        </w:rPr>
      </w:pPr>
      <w:bookmarkStart w:id="7" w:name="_Hlk136609549"/>
      <w:r>
        <w:rPr>
          <w:rFonts w:asciiTheme="majorHAnsi" w:cstheme="majorHAnsi" w:hAnsiTheme="majorHAnsi"/>
          <w:b/>
          <w:color w:val="000000"/>
          <w:sz w:val="20"/>
          <w:lang w:eastAsia="fr-FR"/>
        </w:rPr>
        <w:t>4</w:t>
      </w:r>
      <w:r w:rsidR="00635C9A" w:rsidRPr="00BE54B2">
        <w:rPr>
          <w:rFonts w:asciiTheme="majorHAnsi" w:cstheme="majorHAnsi" w:hAnsiTheme="majorHAnsi"/>
          <w:b/>
          <w:color w:val="000000"/>
          <w:sz w:val="20"/>
          <w:lang w:eastAsia="fr-FR"/>
        </w:rPr>
        <w:t>.3.1 Procédure d’alerte</w:t>
      </w:r>
    </w:p>
    <w:bookmarkEnd w:id="7"/>
    <w:p w14:paraId="0FB0828A" w14:textId="5A8A9682" w:rsidP="003B7F9C" w:rsidR="00F0447C" w:rsidRDefault="002C1B1C" w:rsidRPr="00F0447C">
      <w:pPr>
        <w:shd w:color="auto" w:fill="FFFFFF" w:val="clear"/>
        <w:spacing w:after="100" w:afterAutospacing="1" w:before="100" w:beforeAutospacing="1"/>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lastRenderedPageBreak/>
        <w:t xml:space="preserve">Xxx </w:t>
      </w:r>
      <w:r w:rsidR="00EB1735">
        <w:rPr>
          <w:rFonts w:asciiTheme="majorHAnsi" w:cstheme="majorHAnsi" w:hAnsiTheme="majorHAnsi"/>
          <w:bCs/>
          <w:color w:val="000000"/>
          <w:sz w:val="20"/>
          <w:lang w:eastAsia="fr-FR"/>
        </w:rPr>
        <w:t>a mis en place</w:t>
      </w:r>
      <w:r w:rsidR="003B7F9C" w:rsidRPr="00F0447C">
        <w:rPr>
          <w:rFonts w:asciiTheme="majorHAnsi" w:cstheme="majorHAnsi" w:hAnsiTheme="majorHAnsi"/>
          <w:bCs/>
          <w:color w:val="000000"/>
          <w:sz w:val="20"/>
          <w:lang w:eastAsia="fr-FR"/>
        </w:rPr>
        <w:t xml:space="preserve"> une procédure d’alerte a</w:t>
      </w:r>
      <w:r w:rsidR="00F0447C" w:rsidRPr="00F0447C">
        <w:rPr>
          <w:rFonts w:asciiTheme="majorHAnsi" w:cstheme="majorHAnsi" w:hAnsiTheme="majorHAnsi"/>
          <w:bCs/>
          <w:color w:val="000000"/>
          <w:sz w:val="20"/>
          <w:lang w:eastAsia="fr-FR"/>
        </w:rPr>
        <w:t>fin :</w:t>
      </w:r>
    </w:p>
    <w:p w14:paraId="018CA8A6" w14:textId="77777777" w:rsidP="00F0447C" w:rsidR="00F0447C" w:rsidRDefault="00F0447C" w:rsidRPr="00F0447C">
      <w:pPr>
        <w:pStyle w:val="Paragraphedeliste"/>
        <w:numPr>
          <w:ilvl w:val="0"/>
          <w:numId w:val="16"/>
        </w:numPr>
        <w:shd w:color="auto" w:fill="FFFFFF" w:val="clear"/>
        <w:spacing w:after="100" w:afterAutospacing="1" w:before="100" w:beforeAutospacing="1"/>
        <w:rPr>
          <w:rFonts w:asciiTheme="majorHAnsi" w:cstheme="majorHAnsi" w:hAnsiTheme="majorHAnsi"/>
          <w:bCs/>
          <w:color w:val="000000"/>
          <w:sz w:val="20"/>
          <w:lang w:eastAsia="fr-FR"/>
        </w:rPr>
      </w:pPr>
      <w:r w:rsidRPr="1841C07D">
        <w:rPr>
          <w:rFonts w:asciiTheme="majorHAnsi" w:cstheme="majorBidi" w:hAnsiTheme="majorHAnsi"/>
          <w:color w:themeColor="text1" w:val="000000"/>
          <w:sz w:val="20"/>
          <w:lang w:eastAsia="fr-FR"/>
        </w:rPr>
        <w:t>De favoriser l’identification d’une situation à risques</w:t>
      </w:r>
    </w:p>
    <w:p w14:paraId="0C2EAAD8" w14:textId="3AE2EA70" w:rsidP="00F0447C" w:rsidR="00F0447C" w:rsidRDefault="00EB1735" w:rsidRPr="00F0447C">
      <w:pPr>
        <w:pStyle w:val="Paragraphedeliste"/>
        <w:numPr>
          <w:ilvl w:val="0"/>
          <w:numId w:val="16"/>
        </w:numPr>
        <w:shd w:color="auto" w:fill="FFFFFF" w:val="clear"/>
        <w:spacing w:after="100" w:afterAutospacing="1" w:before="100" w:beforeAutospacing="1"/>
        <w:rPr>
          <w:rFonts w:asciiTheme="majorHAnsi" w:cstheme="majorHAnsi" w:hAnsiTheme="majorHAnsi"/>
          <w:bCs/>
          <w:color w:val="000000"/>
          <w:sz w:val="20"/>
          <w:lang w:eastAsia="fr-FR"/>
        </w:rPr>
      </w:pPr>
      <w:r>
        <w:rPr>
          <w:rFonts w:asciiTheme="majorHAnsi" w:cstheme="majorBidi" w:hAnsiTheme="majorHAnsi"/>
          <w:color w:themeColor="text1" w:val="000000"/>
          <w:sz w:val="20"/>
          <w:lang w:eastAsia="fr-FR"/>
        </w:rPr>
        <w:t>Organiser</w:t>
      </w:r>
      <w:r w:rsidR="00F0447C" w:rsidRPr="1841C07D">
        <w:rPr>
          <w:rFonts w:asciiTheme="majorHAnsi" w:cstheme="majorBidi" w:hAnsiTheme="majorHAnsi"/>
          <w:color w:themeColor="text1" w:val="000000"/>
          <w:sz w:val="20"/>
          <w:lang w:eastAsia="fr-FR"/>
        </w:rPr>
        <w:t xml:space="preserve"> </w:t>
      </w:r>
      <w:r>
        <w:rPr>
          <w:rFonts w:asciiTheme="majorHAnsi" w:cstheme="majorBidi" w:hAnsiTheme="majorHAnsi"/>
          <w:color w:themeColor="text1" w:val="000000"/>
          <w:sz w:val="20"/>
          <w:lang w:eastAsia="fr-FR"/>
        </w:rPr>
        <w:t>la</w:t>
      </w:r>
      <w:r w:rsidR="00F0447C" w:rsidRPr="1841C07D">
        <w:rPr>
          <w:rFonts w:asciiTheme="majorHAnsi" w:cstheme="majorBidi" w:hAnsiTheme="majorHAnsi"/>
          <w:color w:themeColor="text1" w:val="000000"/>
          <w:sz w:val="20"/>
          <w:lang w:eastAsia="fr-FR"/>
        </w:rPr>
        <w:t xml:space="preserve"> prise en charge rapide et efficace</w:t>
      </w:r>
    </w:p>
    <w:p w14:paraId="755CDF55" w14:textId="7318EC63" w:rsidP="00F0447C" w:rsidR="00F0447C" w:rsidRDefault="00F0447C">
      <w:pPr>
        <w:pStyle w:val="Paragraphedeliste"/>
        <w:numPr>
          <w:ilvl w:val="0"/>
          <w:numId w:val="16"/>
        </w:numPr>
        <w:shd w:color="auto" w:fill="FFFFFF" w:val="clear"/>
        <w:spacing w:after="100" w:afterAutospacing="1" w:before="100" w:beforeAutospacing="1"/>
        <w:rPr>
          <w:rFonts w:asciiTheme="majorHAnsi" w:cstheme="majorHAnsi" w:hAnsiTheme="majorHAnsi"/>
          <w:bCs/>
          <w:color w:val="000000"/>
          <w:sz w:val="20"/>
          <w:lang w:eastAsia="fr-FR"/>
        </w:rPr>
      </w:pPr>
      <w:r w:rsidRPr="1841C07D">
        <w:rPr>
          <w:rFonts w:asciiTheme="majorHAnsi" w:cstheme="majorBidi" w:hAnsiTheme="majorHAnsi"/>
          <w:color w:themeColor="text1" w:val="000000"/>
          <w:sz w:val="20"/>
          <w:lang w:eastAsia="fr-FR"/>
        </w:rPr>
        <w:t>Guider le collaborateur</w:t>
      </w:r>
      <w:r w:rsidR="00D82828" w:rsidRPr="1841C07D">
        <w:rPr>
          <w:rFonts w:asciiTheme="majorHAnsi" w:cstheme="majorBidi" w:hAnsiTheme="majorHAnsi"/>
          <w:color w:themeColor="text1" w:val="000000"/>
          <w:sz w:val="20"/>
          <w:lang w:eastAsia="fr-FR"/>
        </w:rPr>
        <w:t>,</w:t>
      </w:r>
      <w:r w:rsidRPr="1841C07D">
        <w:rPr>
          <w:rFonts w:asciiTheme="majorHAnsi" w:cstheme="majorBidi" w:hAnsiTheme="majorHAnsi"/>
          <w:color w:themeColor="text1" w:val="000000"/>
          <w:sz w:val="20"/>
          <w:lang w:eastAsia="fr-FR"/>
        </w:rPr>
        <w:t xml:space="preserve"> victime ou témoin</w:t>
      </w:r>
      <w:r w:rsidR="00D82828" w:rsidRPr="1841C07D">
        <w:rPr>
          <w:rFonts w:asciiTheme="majorHAnsi" w:cstheme="majorBidi" w:hAnsiTheme="majorHAnsi"/>
          <w:color w:themeColor="text1" w:val="000000"/>
          <w:sz w:val="20"/>
          <w:lang w:eastAsia="fr-FR"/>
        </w:rPr>
        <w:t>,</w:t>
      </w:r>
      <w:r w:rsidRPr="1841C07D">
        <w:rPr>
          <w:rFonts w:asciiTheme="majorHAnsi" w:cstheme="majorBidi" w:hAnsiTheme="majorHAnsi"/>
          <w:color w:themeColor="text1" w:val="000000"/>
          <w:sz w:val="20"/>
          <w:lang w:eastAsia="fr-FR"/>
        </w:rPr>
        <w:t xml:space="preserve"> dans la marche à suivre</w:t>
      </w:r>
    </w:p>
    <w:p w14:paraId="06F0B46F" w14:textId="34C9B44B" w:rsidP="00906270" w:rsidR="00906270" w:rsidRDefault="00906270">
      <w:pPr>
        <w:shd w:color="auto" w:fill="FFFFFF" w:val="clear"/>
        <w:spacing w:after="100" w:afterAutospacing="1" w:before="100" w:beforeAutospacing="1"/>
        <w:jc w:val="both"/>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Il est primordial que tout collaborateur ou manager confronté à une situation de mal être soit informé de la procédure à suivre</w:t>
      </w:r>
      <w:r w:rsidR="00FE2A81">
        <w:rPr>
          <w:rFonts w:asciiTheme="majorHAnsi" w:cstheme="majorHAnsi" w:hAnsiTheme="majorHAnsi"/>
          <w:bCs/>
          <w:color w:val="000000"/>
          <w:sz w:val="20"/>
          <w:lang w:eastAsia="fr-FR"/>
        </w:rPr>
        <w:t>.</w:t>
      </w:r>
    </w:p>
    <w:p w14:paraId="5B46BB72" w14:textId="77777777" w:rsidP="00AF2AC4" w:rsidR="00AF2AC4" w:rsidRDefault="00AF2AC4" w:rsidRPr="00F0447C">
      <w:pPr>
        <w:pStyle w:val="Paragraphedeliste"/>
        <w:shd w:color="auto" w:fill="FFFFFF" w:val="clear"/>
        <w:spacing w:after="100" w:afterAutospacing="1" w:before="100" w:beforeAutospacing="1"/>
        <w:rPr>
          <w:rFonts w:asciiTheme="majorHAnsi" w:cstheme="majorHAnsi" w:hAnsiTheme="majorHAnsi"/>
          <w:bCs/>
          <w:color w:val="000000"/>
          <w:sz w:val="20"/>
          <w:lang w:eastAsia="fr-FR"/>
        </w:rPr>
      </w:pPr>
    </w:p>
    <w:p w14:paraId="4391FC4D" w14:textId="77777777" w:rsidP="00F0447C" w:rsidR="00AF2AC4" w:rsidRDefault="00F0447C">
      <w:pPr>
        <w:pStyle w:val="Paragraphedeliste"/>
        <w:numPr>
          <w:ilvl w:val="0"/>
          <w:numId w:val="21"/>
        </w:numPr>
        <w:shd w:color="auto" w:fill="FFFFFF" w:val="clear"/>
        <w:spacing w:after="100" w:afterAutospacing="1" w:before="100" w:beforeAutospacing="1"/>
        <w:jc w:val="both"/>
        <w:rPr>
          <w:rFonts w:asciiTheme="majorHAnsi" w:cstheme="majorHAnsi" w:hAnsiTheme="majorHAnsi"/>
          <w:color w:val="000000"/>
          <w:sz w:val="20"/>
          <w:lang w:eastAsia="fr-FR"/>
        </w:rPr>
      </w:pPr>
      <w:r w:rsidRPr="00F0447C">
        <w:rPr>
          <w:rFonts w:asciiTheme="majorHAnsi" w:cstheme="majorHAnsi" w:hAnsiTheme="majorHAnsi"/>
          <w:color w:val="000000"/>
          <w:sz w:val="20"/>
          <w:lang w:eastAsia="fr-FR"/>
        </w:rPr>
        <w:t>L’a</w:t>
      </w:r>
      <w:r w:rsidR="00294C87" w:rsidRPr="00F0447C">
        <w:rPr>
          <w:rFonts w:asciiTheme="majorHAnsi" w:cstheme="majorHAnsi" w:hAnsiTheme="majorHAnsi"/>
          <w:color w:val="000000"/>
          <w:sz w:val="20"/>
          <w:lang w:eastAsia="fr-FR"/>
        </w:rPr>
        <w:t>lerte</w:t>
      </w:r>
      <w:r w:rsidRPr="00F0447C">
        <w:rPr>
          <w:rFonts w:asciiTheme="majorHAnsi" w:cstheme="majorHAnsi" w:hAnsiTheme="majorHAnsi"/>
          <w:color w:val="000000"/>
          <w:sz w:val="20"/>
          <w:lang w:eastAsia="fr-FR"/>
        </w:rPr>
        <w:t xml:space="preserve"> </w:t>
      </w:r>
    </w:p>
    <w:p w14:paraId="5288E16D" w14:textId="04749FC1" w:rsidP="00AF2AC4" w:rsidR="00635C9A" w:rsidRDefault="00AF2AC4" w:rsidRPr="00AF2AC4">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L’alerte </w:t>
      </w:r>
      <w:r w:rsidR="00F0447C" w:rsidRPr="00AF2AC4">
        <w:rPr>
          <w:rFonts w:asciiTheme="majorHAnsi" w:cstheme="majorHAnsi" w:hAnsiTheme="majorHAnsi"/>
          <w:color w:val="000000"/>
          <w:sz w:val="20"/>
          <w:lang w:eastAsia="fr-FR"/>
        </w:rPr>
        <w:t xml:space="preserve">peut être déclenchée par le collaborateur concerné ou un témoin d’une situation à risques (collègue, manager, représentant du personnel, …) ; cette alerte est communiquée au responsable RH du périmètre concerné ou au référent harcèlement suivant les cas par tous moyens : mail, entretien oral, courrier, procédure d’alerte loi Sapin 2.  </w:t>
      </w:r>
    </w:p>
    <w:p w14:paraId="683CE910" w14:textId="77777777" w:rsidP="00AF2AC4" w:rsidR="00AF2AC4" w:rsidRDefault="00AF2AC4">
      <w:pPr>
        <w:pStyle w:val="Paragraphedeliste"/>
        <w:numPr>
          <w:ilvl w:val="0"/>
          <w:numId w:val="21"/>
        </w:numPr>
        <w:shd w:color="auto" w:fill="FFFFFF" w:val="clear"/>
        <w:spacing w:after="100" w:afterAutospacing="1" w:before="100" w:beforeAutospacing="1"/>
        <w:rPr>
          <w:rFonts w:asciiTheme="majorHAnsi" w:cstheme="majorHAnsi" w:hAnsiTheme="majorHAnsi"/>
          <w:color w:val="000000"/>
          <w:sz w:val="20"/>
          <w:lang w:eastAsia="fr-FR"/>
        </w:rPr>
      </w:pPr>
      <w:r>
        <w:rPr>
          <w:rFonts w:asciiTheme="majorHAnsi" w:cstheme="majorHAnsi" w:hAnsiTheme="majorHAnsi"/>
          <w:color w:val="000000"/>
          <w:sz w:val="20"/>
          <w:lang w:eastAsia="fr-FR"/>
        </w:rPr>
        <w:t>L’e</w:t>
      </w:r>
      <w:r w:rsidR="00635C9A" w:rsidRPr="00AF2AC4">
        <w:rPr>
          <w:rFonts w:asciiTheme="majorHAnsi" w:cstheme="majorHAnsi" w:hAnsiTheme="majorHAnsi"/>
          <w:color w:val="000000"/>
          <w:sz w:val="20"/>
          <w:lang w:eastAsia="fr-FR"/>
        </w:rPr>
        <w:t>nquête</w:t>
      </w:r>
    </w:p>
    <w:p w14:paraId="03C5FC2F" w14:textId="7EEF6AEE" w:rsidP="00906270" w:rsidR="00AF2AC4" w:rsidRDefault="00AF2AC4">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Le responsable RH</w:t>
      </w:r>
      <w:r w:rsidR="00485D8A">
        <w:rPr>
          <w:rFonts w:asciiTheme="majorHAnsi" w:cstheme="majorHAnsi" w:hAnsiTheme="majorHAnsi"/>
          <w:color w:val="000000"/>
          <w:sz w:val="20"/>
          <w:lang w:eastAsia="fr-FR"/>
        </w:rPr>
        <w:t xml:space="preserve"> </w:t>
      </w:r>
      <w:r w:rsidR="00940342">
        <w:rPr>
          <w:rFonts w:asciiTheme="majorHAnsi" w:cstheme="majorHAnsi" w:hAnsiTheme="majorHAnsi"/>
          <w:color w:val="000000"/>
          <w:sz w:val="20"/>
          <w:lang w:eastAsia="fr-FR"/>
        </w:rPr>
        <w:t xml:space="preserve">compétent </w:t>
      </w:r>
      <w:r w:rsidR="00485D8A">
        <w:rPr>
          <w:rFonts w:asciiTheme="majorHAnsi" w:cstheme="majorHAnsi" w:hAnsiTheme="majorHAnsi"/>
          <w:color w:val="000000"/>
          <w:sz w:val="20"/>
          <w:lang w:eastAsia="fr-FR"/>
        </w:rPr>
        <w:t>et/ou</w:t>
      </w:r>
      <w:r>
        <w:rPr>
          <w:rFonts w:asciiTheme="majorHAnsi" w:cstheme="majorHAnsi" w:hAnsiTheme="majorHAnsi"/>
          <w:color w:val="000000"/>
          <w:sz w:val="20"/>
          <w:lang w:eastAsia="fr-FR"/>
        </w:rPr>
        <w:t xml:space="preserve"> </w:t>
      </w:r>
      <w:r w:rsidR="00940342">
        <w:rPr>
          <w:rFonts w:asciiTheme="majorHAnsi" w:cstheme="majorHAnsi" w:hAnsiTheme="majorHAnsi"/>
          <w:color w:val="000000"/>
          <w:sz w:val="20"/>
          <w:lang w:eastAsia="fr-FR"/>
        </w:rPr>
        <w:t xml:space="preserve">le référent harcèlement entreprise </w:t>
      </w:r>
      <w:r>
        <w:rPr>
          <w:rFonts w:asciiTheme="majorHAnsi" w:cstheme="majorHAnsi" w:hAnsiTheme="majorHAnsi"/>
          <w:color w:val="000000"/>
          <w:sz w:val="20"/>
          <w:lang w:eastAsia="fr-FR"/>
        </w:rPr>
        <w:t xml:space="preserve">procédera aux premiers entretiens avec le collaborateur concerné et/ou celui qui aura donné l’alerte (si ce n’est pas le même) pour connaitre et approfondir la situation. </w:t>
      </w:r>
    </w:p>
    <w:p w14:paraId="5D6843BB" w14:textId="77777777" w:rsidP="00906270" w:rsidR="00AF2AC4" w:rsidRDefault="00AF2AC4">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Selon les </w:t>
      </w:r>
      <w:r w:rsidR="00906270">
        <w:rPr>
          <w:rFonts w:asciiTheme="majorHAnsi" w:cstheme="majorHAnsi" w:hAnsiTheme="majorHAnsi"/>
          <w:color w:val="000000"/>
          <w:sz w:val="20"/>
          <w:lang w:eastAsia="fr-FR"/>
        </w:rPr>
        <w:t>cas</w:t>
      </w:r>
      <w:r>
        <w:rPr>
          <w:rFonts w:asciiTheme="majorHAnsi" w:cstheme="majorHAnsi" w:hAnsiTheme="majorHAnsi"/>
          <w:color w:val="000000"/>
          <w:sz w:val="20"/>
          <w:lang w:eastAsia="fr-FR"/>
        </w:rPr>
        <w:t xml:space="preserve">, d’autres collaborateurs ou personnes </w:t>
      </w:r>
      <w:r w:rsidR="00906270">
        <w:rPr>
          <w:rFonts w:asciiTheme="majorHAnsi" w:cstheme="majorHAnsi" w:hAnsiTheme="majorHAnsi"/>
          <w:color w:val="000000"/>
          <w:sz w:val="20"/>
          <w:lang w:eastAsia="fr-FR"/>
        </w:rPr>
        <w:t xml:space="preserve">(en lien avec la situation) </w:t>
      </w:r>
      <w:r>
        <w:rPr>
          <w:rFonts w:asciiTheme="majorHAnsi" w:cstheme="majorHAnsi" w:hAnsiTheme="majorHAnsi"/>
          <w:color w:val="000000"/>
          <w:sz w:val="20"/>
          <w:lang w:eastAsia="fr-FR"/>
        </w:rPr>
        <w:t xml:space="preserve">pourront être entendus afin de réunir un maximum d’éléments destinés à une meilleure appréciation des faits.  </w:t>
      </w:r>
      <w:r w:rsidR="00906270">
        <w:rPr>
          <w:rFonts w:asciiTheme="majorHAnsi" w:cstheme="majorHAnsi" w:hAnsiTheme="majorHAnsi"/>
          <w:color w:val="000000"/>
          <w:sz w:val="20"/>
          <w:lang w:eastAsia="fr-FR"/>
        </w:rPr>
        <w:t>L’écoute et la</w:t>
      </w:r>
      <w:r>
        <w:rPr>
          <w:rFonts w:asciiTheme="majorHAnsi" w:cstheme="majorHAnsi" w:hAnsiTheme="majorHAnsi"/>
          <w:color w:val="000000"/>
          <w:sz w:val="20"/>
          <w:lang w:eastAsia="fr-FR"/>
        </w:rPr>
        <w:t xml:space="preserve"> confidentialité de l’</w:t>
      </w:r>
      <w:r w:rsidR="00906270">
        <w:rPr>
          <w:rFonts w:asciiTheme="majorHAnsi" w:cstheme="majorHAnsi" w:hAnsiTheme="majorHAnsi"/>
          <w:color w:val="000000"/>
          <w:sz w:val="20"/>
          <w:lang w:eastAsia="fr-FR"/>
        </w:rPr>
        <w:t>échange seront</w:t>
      </w:r>
      <w:r>
        <w:rPr>
          <w:rFonts w:asciiTheme="majorHAnsi" w:cstheme="majorHAnsi" w:hAnsiTheme="majorHAnsi"/>
          <w:color w:val="000000"/>
          <w:sz w:val="20"/>
          <w:lang w:eastAsia="fr-FR"/>
        </w:rPr>
        <w:t xml:space="preserve"> garanti</w:t>
      </w:r>
      <w:r w:rsidR="00906270">
        <w:rPr>
          <w:rFonts w:asciiTheme="majorHAnsi" w:cstheme="majorHAnsi" w:hAnsiTheme="majorHAnsi"/>
          <w:color w:val="000000"/>
          <w:sz w:val="20"/>
          <w:lang w:eastAsia="fr-FR"/>
        </w:rPr>
        <w:t>es</w:t>
      </w:r>
      <w:r>
        <w:rPr>
          <w:rFonts w:asciiTheme="majorHAnsi" w:cstheme="majorHAnsi" w:hAnsiTheme="majorHAnsi"/>
          <w:color w:val="000000"/>
          <w:sz w:val="20"/>
          <w:lang w:eastAsia="fr-FR"/>
        </w:rPr>
        <w:t xml:space="preserve"> à chacune des personnes reçues. </w:t>
      </w:r>
    </w:p>
    <w:p w14:paraId="03FB40AB" w14:textId="77777777" w:rsidP="00906270" w:rsidR="00906270" w:rsidRDefault="00906270">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Le responsable RH compétent pourra s’appuyer, si nécessaire, sur d’autres acteurs tels que les représentants du personnel, la médecine du travail, l’associé people &amp; culture du périmètre dont dépend la personne « à risques ». </w:t>
      </w:r>
    </w:p>
    <w:p w14:paraId="58EC8A88" w14:textId="77777777" w:rsidP="00906270" w:rsidR="00906270" w:rsidRDefault="00906270">
      <w:pPr>
        <w:pStyle w:val="Paragraphedeliste"/>
        <w:numPr>
          <w:ilvl w:val="0"/>
          <w:numId w:val="21"/>
        </w:numPr>
        <w:shd w:color="auto" w:fill="FFFFFF" w:val="clear"/>
        <w:spacing w:after="100" w:afterAutospacing="1" w:before="100" w:beforeAutospacing="1"/>
        <w:rPr>
          <w:rFonts w:asciiTheme="majorHAnsi" w:cstheme="majorHAnsi" w:hAnsiTheme="majorHAnsi"/>
          <w:color w:val="000000"/>
          <w:sz w:val="20"/>
          <w:lang w:eastAsia="fr-FR"/>
        </w:rPr>
      </w:pPr>
      <w:r>
        <w:rPr>
          <w:rFonts w:asciiTheme="majorHAnsi" w:cstheme="majorHAnsi" w:hAnsiTheme="majorHAnsi"/>
          <w:color w:val="000000"/>
          <w:sz w:val="20"/>
          <w:lang w:eastAsia="fr-FR"/>
        </w:rPr>
        <w:t>Le t</w:t>
      </w:r>
      <w:r w:rsidRPr="00906270">
        <w:rPr>
          <w:rFonts w:asciiTheme="majorHAnsi" w:cstheme="majorHAnsi" w:hAnsiTheme="majorHAnsi"/>
          <w:color w:val="000000"/>
          <w:sz w:val="20"/>
          <w:lang w:eastAsia="fr-FR"/>
        </w:rPr>
        <w:t>raitement</w:t>
      </w:r>
    </w:p>
    <w:p w14:paraId="058B55E8" w14:textId="77777777" w:rsidP="001A06BA" w:rsidR="001A06BA" w:rsidRDefault="00906270">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En fonction de l’analyse de la situation et en accord avec la ou les personnes concernées, des solutions seront apportées en interne et/ou en externe si nécessaire. Un plan d’action pourra être établi afin de faire cesser la situation à l’origine du mal être ou des risques psychosociaux.</w:t>
      </w:r>
    </w:p>
    <w:p w14:paraId="4D6B583B" w14:textId="696D728E" w:rsidP="001A06BA" w:rsidR="001A06BA" w:rsidRDefault="001A06BA">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Chaque situation étant unique, le traitement sera différent et adapté au cas par cas. La Direction </w:t>
      </w:r>
      <w:r w:rsidR="002C1B1C">
        <w:rPr>
          <w:rFonts w:asciiTheme="majorHAnsi" w:cstheme="majorHAnsi" w:hAnsiTheme="majorHAnsi"/>
          <w:color w:val="000000"/>
          <w:sz w:val="20"/>
          <w:lang w:eastAsia="fr-FR"/>
        </w:rPr>
        <w:t xml:space="preserve">xxx </w:t>
      </w:r>
      <w:r>
        <w:rPr>
          <w:rFonts w:asciiTheme="majorHAnsi" w:cstheme="majorHAnsi" w:hAnsiTheme="majorHAnsi"/>
          <w:color w:val="000000"/>
          <w:sz w:val="20"/>
          <w:lang w:eastAsia="fr-FR"/>
        </w:rPr>
        <w:t>pourra faire appel à des spécialistes (psychologues, formateur, médecin du travail</w:t>
      </w:r>
      <w:r w:rsidR="007D2CBE">
        <w:rPr>
          <w:rFonts w:asciiTheme="majorHAnsi" w:cstheme="majorHAnsi" w:hAnsiTheme="majorHAnsi"/>
          <w:color w:val="000000"/>
          <w:sz w:val="20"/>
          <w:lang w:eastAsia="fr-FR"/>
        </w:rPr>
        <w:t>, coach</w:t>
      </w:r>
      <w:r>
        <w:rPr>
          <w:rFonts w:asciiTheme="majorHAnsi" w:cstheme="majorHAnsi" w:hAnsiTheme="majorHAnsi"/>
          <w:color w:val="000000"/>
          <w:sz w:val="20"/>
          <w:lang w:eastAsia="fr-FR"/>
        </w:rPr>
        <w:t xml:space="preserve">). </w:t>
      </w:r>
    </w:p>
    <w:p w14:paraId="2A24BD0E" w14:textId="77777777" w:rsidP="001A06BA" w:rsidR="00AF2AC4" w:rsidRDefault="001A06BA" w:rsidRPr="00AF2AC4">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En cas de situation particulièrement grave, une cellule spécifique pourra être mise en place.  </w:t>
      </w:r>
      <w:r w:rsidR="00906270">
        <w:rPr>
          <w:rFonts w:asciiTheme="majorHAnsi" w:cstheme="majorHAnsi" w:hAnsiTheme="majorHAnsi"/>
          <w:color w:val="000000"/>
          <w:sz w:val="20"/>
          <w:lang w:eastAsia="fr-FR"/>
        </w:rPr>
        <w:t xml:space="preserve"> </w:t>
      </w:r>
    </w:p>
    <w:p w14:paraId="5E7591F5" w14:textId="77777777" w:rsidP="001A06BA" w:rsidR="00294C87" w:rsidRDefault="00294C87">
      <w:pPr>
        <w:pStyle w:val="Paragraphedeliste"/>
        <w:numPr>
          <w:ilvl w:val="0"/>
          <w:numId w:val="21"/>
        </w:numPr>
        <w:shd w:color="auto" w:fill="FFFFFF" w:val="clear"/>
        <w:spacing w:after="100" w:afterAutospacing="1" w:before="100" w:beforeAutospacing="1"/>
        <w:jc w:val="both"/>
        <w:rPr>
          <w:rFonts w:asciiTheme="majorHAnsi" w:cstheme="majorHAnsi" w:hAnsiTheme="majorHAnsi"/>
          <w:color w:val="000000"/>
          <w:sz w:val="20"/>
          <w:lang w:eastAsia="fr-FR"/>
        </w:rPr>
      </w:pPr>
      <w:r w:rsidRPr="001A06BA">
        <w:rPr>
          <w:rFonts w:asciiTheme="majorHAnsi" w:cstheme="majorHAnsi" w:hAnsiTheme="majorHAnsi"/>
          <w:color w:val="000000"/>
          <w:sz w:val="20"/>
          <w:lang w:eastAsia="fr-FR"/>
        </w:rPr>
        <w:t>Suivi</w:t>
      </w:r>
    </w:p>
    <w:p w14:paraId="5F6D55F8" w14:textId="77777777" w:rsidP="001A06BA" w:rsidR="001A06BA" w:rsidRDefault="001A06BA" w:rsidRPr="001A06BA">
      <w:p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Le suivi des situations identifiées sera fait par le RRH compétent en lien avec les personnes intervenues dans le cadre du traitement.  </w:t>
      </w:r>
    </w:p>
    <w:p w14:paraId="0087EF80" w14:textId="77777777" w:rsidP="001A06BA" w:rsidR="00294C87" w:rsidRDefault="00BE54B2">
      <w:pPr>
        <w:pStyle w:val="Paragraphedeliste"/>
        <w:numPr>
          <w:ilvl w:val="0"/>
          <w:numId w:val="21"/>
        </w:numPr>
        <w:shd w:color="auto" w:fill="FFFFFF" w:val="clear"/>
        <w:spacing w:after="100" w:afterAutospacing="1" w:before="100" w:beforeAutospacing="1"/>
        <w:rPr>
          <w:rFonts w:asciiTheme="majorHAnsi" w:cstheme="majorHAnsi" w:hAnsiTheme="majorHAnsi"/>
          <w:color w:val="000000"/>
          <w:sz w:val="20"/>
          <w:lang w:eastAsia="fr-FR"/>
        </w:rPr>
      </w:pPr>
      <w:r w:rsidRPr="001A06BA">
        <w:rPr>
          <w:rFonts w:asciiTheme="majorHAnsi" w:cstheme="majorHAnsi" w:hAnsiTheme="majorHAnsi"/>
          <w:color w:val="000000"/>
          <w:sz w:val="20"/>
          <w:lang w:eastAsia="fr-FR"/>
        </w:rPr>
        <w:t>Contacts/interlocuteurs</w:t>
      </w:r>
    </w:p>
    <w:p w14:paraId="79FBC442" w14:textId="77777777" w:rsidP="001A06BA" w:rsidR="001A06BA" w:rsidRDefault="006047E0">
      <w:pPr>
        <w:shd w:color="auto" w:fill="FFFFFF" w:val="clear"/>
        <w:spacing w:after="100" w:afterAutospacing="1" w:before="100" w:beforeAutospacing="1"/>
        <w:rPr>
          <w:rFonts w:asciiTheme="majorHAnsi" w:cstheme="majorHAnsi" w:hAnsiTheme="majorHAnsi"/>
          <w:color w:val="000000"/>
          <w:sz w:val="20"/>
          <w:lang w:eastAsia="fr-FR"/>
        </w:rPr>
      </w:pPr>
      <w:r>
        <w:rPr>
          <w:rFonts w:asciiTheme="majorHAnsi" w:cstheme="majorHAnsi" w:hAnsiTheme="majorHAnsi"/>
          <w:color w:val="000000"/>
          <w:sz w:val="20"/>
          <w:lang w:eastAsia="fr-FR"/>
        </w:rPr>
        <w:t>Il est important de</w:t>
      </w:r>
      <w:r w:rsidR="001A06BA">
        <w:rPr>
          <w:rFonts w:asciiTheme="majorHAnsi" w:cstheme="majorHAnsi" w:hAnsiTheme="majorHAnsi"/>
          <w:color w:val="000000"/>
          <w:sz w:val="20"/>
          <w:lang w:eastAsia="fr-FR"/>
        </w:rPr>
        <w:t xml:space="preserve"> rappeler les contacts à privilégier </w:t>
      </w:r>
      <w:r>
        <w:rPr>
          <w:rFonts w:asciiTheme="majorHAnsi" w:cstheme="majorHAnsi" w:hAnsiTheme="majorHAnsi"/>
          <w:color w:val="000000"/>
          <w:sz w:val="20"/>
          <w:lang w:eastAsia="fr-FR"/>
        </w:rPr>
        <w:t>en cas de</w:t>
      </w:r>
      <w:r w:rsidR="001A06BA">
        <w:rPr>
          <w:rFonts w:asciiTheme="majorHAnsi" w:cstheme="majorHAnsi" w:hAnsiTheme="majorHAnsi"/>
          <w:color w:val="000000"/>
          <w:sz w:val="20"/>
          <w:lang w:eastAsia="fr-FR"/>
        </w:rPr>
        <w:t xml:space="preserve"> situation de RPS :</w:t>
      </w:r>
    </w:p>
    <w:p w14:paraId="4AA5121C" w14:textId="77777777" w:rsidP="001A06BA" w:rsidR="001A06BA" w:rsidRDefault="001A06BA" w:rsidRPr="009C7E2A">
      <w:pPr>
        <w:pStyle w:val="Paragraphedeliste"/>
        <w:numPr>
          <w:ilvl w:val="0"/>
          <w:numId w:val="16"/>
        </w:numPr>
        <w:shd w:color="auto" w:fill="FFFFFF" w:val="clear"/>
        <w:spacing w:after="100" w:afterAutospacing="1" w:before="100" w:beforeAutospacing="1"/>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Le responsable RH du périmètre concerné (à défaut la DRH)</w:t>
      </w:r>
    </w:p>
    <w:p w14:paraId="39B4A466" w14:textId="2BD3F191" w:rsidP="001A06BA" w:rsidR="006047E0" w:rsidRDefault="006047E0">
      <w:pPr>
        <w:pStyle w:val="Paragraphedeliste"/>
        <w:numPr>
          <w:ilvl w:val="0"/>
          <w:numId w:val="16"/>
        </w:numPr>
        <w:shd w:color="auto" w:fill="FFFFFF" w:val="clear"/>
        <w:spacing w:after="100" w:afterAutospacing="1" w:before="100" w:beforeAutospacing="1"/>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Le</w:t>
      </w:r>
      <w:r w:rsidR="00BC123C">
        <w:rPr>
          <w:rFonts w:asciiTheme="majorHAnsi" w:cstheme="majorBidi" w:hAnsiTheme="majorHAnsi"/>
          <w:color w:themeColor="text1" w:val="000000"/>
          <w:sz w:val="20"/>
          <w:lang w:eastAsia="fr-FR"/>
        </w:rPr>
        <w:t>s</w:t>
      </w:r>
      <w:r w:rsidRPr="1841C07D">
        <w:rPr>
          <w:rFonts w:asciiTheme="majorHAnsi" w:cstheme="majorBidi" w:hAnsiTheme="majorHAnsi"/>
          <w:color w:themeColor="text1" w:val="000000"/>
          <w:sz w:val="20"/>
          <w:lang w:eastAsia="fr-FR"/>
        </w:rPr>
        <w:t xml:space="preserve"> référent</w:t>
      </w:r>
      <w:r w:rsidR="00BC123C">
        <w:rPr>
          <w:rFonts w:asciiTheme="majorHAnsi" w:cstheme="majorBidi" w:hAnsiTheme="majorHAnsi"/>
          <w:color w:themeColor="text1" w:val="000000"/>
          <w:sz w:val="20"/>
          <w:lang w:eastAsia="fr-FR"/>
        </w:rPr>
        <w:t>s</w:t>
      </w:r>
      <w:r w:rsidRPr="1841C07D">
        <w:rPr>
          <w:rFonts w:asciiTheme="majorHAnsi" w:cstheme="majorBidi" w:hAnsiTheme="majorHAnsi"/>
          <w:color w:themeColor="text1" w:val="000000"/>
          <w:sz w:val="20"/>
          <w:lang w:eastAsia="fr-FR"/>
        </w:rPr>
        <w:t xml:space="preserve"> harcèlement (le cas échéant)</w:t>
      </w:r>
    </w:p>
    <w:p w14:paraId="6213A9EE" w14:textId="092156FB" w:rsidP="001A06BA" w:rsidR="001A06BA" w:rsidRDefault="001A06BA">
      <w:pPr>
        <w:pStyle w:val="Paragraphedeliste"/>
        <w:numPr>
          <w:ilvl w:val="0"/>
          <w:numId w:val="16"/>
        </w:numPr>
        <w:shd w:color="auto" w:fill="FFFFFF" w:val="clear"/>
        <w:spacing w:after="100" w:afterAutospacing="1" w:before="100" w:beforeAutospacing="1"/>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Les représentants du personnel</w:t>
      </w:r>
    </w:p>
    <w:p w14:paraId="4D9BA897" w14:textId="77777777" w:rsidP="001A06BA" w:rsidR="001A06BA" w:rsidRDefault="001A06BA">
      <w:pPr>
        <w:pStyle w:val="Paragraphedeliste"/>
        <w:numPr>
          <w:ilvl w:val="0"/>
          <w:numId w:val="16"/>
        </w:numPr>
        <w:shd w:color="auto" w:fill="FFFFFF" w:val="clear"/>
        <w:spacing w:after="100" w:afterAutospacing="1" w:before="100" w:beforeAutospacing="1"/>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Le médecin du travail</w:t>
      </w:r>
    </w:p>
    <w:p w14:paraId="679F82FE" w14:textId="77777777" w:rsidP="001A06BA" w:rsidR="001A06BA" w:rsidRDefault="001A06BA">
      <w:pPr>
        <w:pStyle w:val="Paragraphedeliste"/>
        <w:numPr>
          <w:ilvl w:val="0"/>
          <w:numId w:val="16"/>
        </w:numPr>
        <w:shd w:color="auto" w:fill="FFFFFF" w:val="clear"/>
        <w:spacing w:after="100" w:afterAutospacing="1" w:before="100" w:beforeAutospacing="1"/>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t>Le manager</w:t>
      </w:r>
    </w:p>
    <w:p w14:paraId="6D7137D1" w14:textId="77777777" w:rsidP="001A06BA" w:rsidR="006047E0" w:rsidRDefault="006047E0" w:rsidRPr="00205941">
      <w:pPr>
        <w:pStyle w:val="Paragraphedeliste"/>
        <w:numPr>
          <w:ilvl w:val="0"/>
          <w:numId w:val="16"/>
        </w:numPr>
        <w:shd w:color="auto" w:fill="FFFFFF" w:val="clear"/>
        <w:spacing w:after="100" w:afterAutospacing="1" w:before="100" w:beforeAutospacing="1"/>
        <w:rPr>
          <w:rFonts w:asciiTheme="majorHAnsi" w:cstheme="majorHAnsi" w:hAnsiTheme="majorHAnsi"/>
          <w:color w:val="000000"/>
          <w:sz w:val="20"/>
          <w:lang w:eastAsia="fr-FR"/>
        </w:rPr>
      </w:pPr>
      <w:r w:rsidRPr="1841C07D">
        <w:rPr>
          <w:rFonts w:asciiTheme="majorHAnsi" w:cstheme="majorBidi" w:hAnsiTheme="majorHAnsi"/>
          <w:color w:themeColor="text1" w:val="000000"/>
          <w:sz w:val="20"/>
          <w:lang w:eastAsia="fr-FR"/>
        </w:rPr>
        <w:lastRenderedPageBreak/>
        <w:t xml:space="preserve">L’associé P&amp;C du périmètre </w:t>
      </w:r>
    </w:p>
    <w:p w14:paraId="5AA81BA0" w14:textId="4408433F" w:rsidP="001A06BA" w:rsidR="00205941" w:rsidRDefault="00205941" w:rsidRPr="00EB77DD">
      <w:pPr>
        <w:pStyle w:val="Paragraphedeliste"/>
        <w:numPr>
          <w:ilvl w:val="0"/>
          <w:numId w:val="16"/>
        </w:numPr>
        <w:shd w:color="auto" w:fill="FFFFFF" w:val="clear"/>
        <w:spacing w:after="100" w:afterAutospacing="1" w:before="100" w:beforeAutospacing="1"/>
        <w:rPr>
          <w:rFonts w:asciiTheme="majorHAnsi" w:cstheme="majorHAnsi" w:hAnsiTheme="majorHAnsi"/>
          <w:color w:val="000000"/>
          <w:sz w:val="20"/>
          <w:lang w:eastAsia="fr-FR"/>
        </w:rPr>
      </w:pPr>
      <w:r w:rsidRPr="00EB77DD">
        <w:rPr>
          <w:rFonts w:asciiTheme="majorHAnsi" w:cstheme="majorBidi" w:hAnsiTheme="majorHAnsi"/>
          <w:color w:themeColor="text1" w:val="000000"/>
          <w:sz w:val="20"/>
          <w:lang w:eastAsia="fr-FR"/>
        </w:rPr>
        <w:t>La commission de suivi de l’accord</w:t>
      </w:r>
      <w:r w:rsidR="00405E66" w:rsidRPr="00EB77DD">
        <w:rPr>
          <w:rFonts w:asciiTheme="majorHAnsi" w:cstheme="majorBidi" w:hAnsiTheme="majorHAnsi"/>
          <w:color w:themeColor="text1" w:val="000000"/>
          <w:sz w:val="20"/>
          <w:lang w:eastAsia="fr-FR"/>
        </w:rPr>
        <w:t xml:space="preserve"> (</w:t>
      </w:r>
      <w:proofErr w:type="spellStart"/>
      <w:r w:rsidR="00405E66" w:rsidRPr="00EB77DD">
        <w:rPr>
          <w:rFonts w:asciiTheme="majorHAnsi" w:cstheme="majorBidi" w:hAnsiTheme="majorHAnsi"/>
          <w:color w:themeColor="text1" w:val="000000"/>
          <w:sz w:val="20"/>
          <w:lang w:eastAsia="fr-FR"/>
        </w:rPr>
        <w:t>cf</w:t>
      </w:r>
      <w:proofErr w:type="spellEnd"/>
      <w:r w:rsidR="00405E66" w:rsidRPr="00EB77DD">
        <w:rPr>
          <w:rFonts w:asciiTheme="majorHAnsi" w:cstheme="majorBidi" w:hAnsiTheme="majorHAnsi"/>
          <w:color w:themeColor="text1" w:val="000000"/>
          <w:sz w:val="20"/>
          <w:lang w:eastAsia="fr-FR"/>
        </w:rPr>
        <w:t xml:space="preserve"> ci-dessous art. 5)</w:t>
      </w:r>
      <w:r w:rsidR="00C6412C" w:rsidRPr="00EB77DD">
        <w:rPr>
          <w:rFonts w:asciiTheme="majorHAnsi" w:cstheme="majorBidi" w:hAnsiTheme="majorHAnsi"/>
          <w:color w:themeColor="text1" w:val="000000"/>
          <w:sz w:val="20"/>
          <w:lang w:eastAsia="fr-FR"/>
        </w:rPr>
        <w:t> </w:t>
      </w:r>
    </w:p>
    <w:p w14:paraId="2B773C32" w14:textId="17136551" w:rsidP="006047E0" w:rsidR="006047E0" w:rsidRDefault="006047E0">
      <w:pPr>
        <w:shd w:color="auto" w:fill="FFFFFF" w:val="clear"/>
        <w:spacing w:after="100" w:afterAutospacing="1" w:before="100" w:beforeAutospacing="1"/>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Le nom et coordonnées de ces contacts seront indiqués sur </w:t>
      </w:r>
      <w:r w:rsidR="00BC123C">
        <w:rPr>
          <w:rFonts w:asciiTheme="majorHAnsi" w:cstheme="majorHAnsi" w:hAnsiTheme="majorHAnsi"/>
          <w:color w:val="000000"/>
          <w:sz w:val="20"/>
          <w:lang w:eastAsia="fr-FR"/>
        </w:rPr>
        <w:t>la Dig</w:t>
      </w:r>
      <w:r w:rsidR="00C82BB4">
        <w:rPr>
          <w:rFonts w:asciiTheme="majorHAnsi" w:cstheme="majorHAnsi" w:hAnsiTheme="majorHAnsi"/>
          <w:color w:val="000000"/>
          <w:sz w:val="20"/>
          <w:lang w:eastAsia="fr-FR"/>
        </w:rPr>
        <w:t>i</w:t>
      </w:r>
      <w:r w:rsidR="00BC123C">
        <w:rPr>
          <w:rFonts w:asciiTheme="majorHAnsi" w:cstheme="majorHAnsi" w:hAnsiTheme="majorHAnsi"/>
          <w:color w:val="000000"/>
          <w:sz w:val="20"/>
          <w:lang w:eastAsia="fr-FR"/>
        </w:rPr>
        <w:t>tal Work P</w:t>
      </w:r>
      <w:r w:rsidR="00C82BB4">
        <w:rPr>
          <w:rFonts w:asciiTheme="majorHAnsi" w:cstheme="majorHAnsi" w:hAnsiTheme="majorHAnsi"/>
          <w:color w:val="000000"/>
          <w:sz w:val="20"/>
          <w:lang w:eastAsia="fr-FR"/>
        </w:rPr>
        <w:t>l</w:t>
      </w:r>
      <w:r w:rsidR="00BC123C">
        <w:rPr>
          <w:rFonts w:asciiTheme="majorHAnsi" w:cstheme="majorHAnsi" w:hAnsiTheme="majorHAnsi"/>
          <w:color w:val="000000"/>
          <w:sz w:val="20"/>
          <w:lang w:eastAsia="fr-FR"/>
        </w:rPr>
        <w:t>ace</w:t>
      </w:r>
      <w:r>
        <w:rPr>
          <w:rFonts w:asciiTheme="majorHAnsi" w:cstheme="majorHAnsi" w:hAnsiTheme="majorHAnsi"/>
          <w:color w:val="000000"/>
          <w:sz w:val="20"/>
          <w:lang w:eastAsia="fr-FR"/>
        </w:rPr>
        <w:t xml:space="preserve"> et mis à jour régulièrement. </w:t>
      </w:r>
    </w:p>
    <w:p w14:paraId="0559DBDB" w14:textId="674701C6" w:rsidP="000C6D2C" w:rsidR="000C6D2C" w:rsidRDefault="000C6D2C" w:rsidRPr="00EB77DD">
      <w:pPr>
        <w:spacing w:after="100" w:afterAutospacing="1" w:before="100" w:beforeAutospacing="1"/>
        <w:rPr>
          <w:rFonts w:asciiTheme="majorHAnsi" w:cstheme="majorHAnsi" w:hAnsiTheme="majorHAnsi"/>
          <w:b/>
          <w:bCs/>
          <w:color w:val="000000"/>
          <w:sz w:val="20"/>
          <w:lang w:eastAsia="fr-FR"/>
        </w:rPr>
      </w:pPr>
      <w:r w:rsidRPr="00EB77DD">
        <w:rPr>
          <w:rFonts w:asciiTheme="majorHAnsi" w:cstheme="majorHAnsi" w:hAnsiTheme="majorHAnsi"/>
          <w:b/>
          <w:bCs/>
          <w:color w:val="000000"/>
          <w:sz w:val="20"/>
          <w:lang w:eastAsia="fr-FR"/>
        </w:rPr>
        <w:t>ARTICLE 5 : Commission de suivi</w:t>
      </w:r>
    </w:p>
    <w:p w14:paraId="6939C968" w14:textId="25238CB2" w:rsidP="00C91B8E" w:rsidR="00416FFB" w:rsidRDefault="00926935" w:rsidRPr="00EB77DD">
      <w:pPr>
        <w:spacing w:after="100" w:afterAutospacing="1" w:before="100" w:beforeAutospacing="1"/>
        <w:jc w:val="both"/>
        <w:rPr>
          <w:rFonts w:asciiTheme="majorHAnsi" w:cstheme="majorHAnsi" w:hAnsiTheme="majorHAnsi"/>
          <w:color w:val="000000"/>
          <w:sz w:val="20"/>
          <w:lang w:eastAsia="fr-FR"/>
        </w:rPr>
      </w:pPr>
      <w:r w:rsidRPr="00EB77DD">
        <w:rPr>
          <w:rFonts w:asciiTheme="majorHAnsi" w:cstheme="majorHAnsi" w:hAnsiTheme="majorHAnsi"/>
          <w:color w:val="000000"/>
          <w:sz w:val="20"/>
          <w:lang w:eastAsia="fr-FR"/>
        </w:rPr>
        <w:t xml:space="preserve">Une commission de suivi du présent accord sera </w:t>
      </w:r>
      <w:proofErr w:type="gramStart"/>
      <w:r w:rsidR="002C1B1C" w:rsidRPr="00EB77DD">
        <w:rPr>
          <w:rFonts w:asciiTheme="majorHAnsi" w:cstheme="majorHAnsi" w:hAnsiTheme="majorHAnsi"/>
          <w:color w:val="000000"/>
          <w:sz w:val="20"/>
          <w:lang w:eastAsia="fr-FR"/>
        </w:rPr>
        <w:t>instauré</w:t>
      </w:r>
      <w:r w:rsidR="002C1B1C">
        <w:rPr>
          <w:rFonts w:asciiTheme="majorHAnsi" w:cstheme="majorHAnsi" w:hAnsiTheme="majorHAnsi"/>
          <w:color w:val="000000"/>
          <w:sz w:val="20"/>
          <w:lang w:eastAsia="fr-FR"/>
        </w:rPr>
        <w:t>e</w:t>
      </w:r>
      <w:proofErr w:type="gramEnd"/>
      <w:r w:rsidR="00B110F5" w:rsidRPr="00EB77DD">
        <w:rPr>
          <w:rFonts w:asciiTheme="majorHAnsi" w:cstheme="majorHAnsi" w:hAnsiTheme="majorHAnsi"/>
          <w:color w:val="000000"/>
          <w:sz w:val="20"/>
          <w:lang w:eastAsia="fr-FR"/>
        </w:rPr>
        <w:t xml:space="preserve"> ; elle sera </w:t>
      </w:r>
      <w:r w:rsidR="00970682" w:rsidRPr="00EB77DD">
        <w:rPr>
          <w:rFonts w:asciiTheme="majorHAnsi" w:cstheme="majorHAnsi" w:hAnsiTheme="majorHAnsi"/>
          <w:color w:val="000000"/>
          <w:sz w:val="20"/>
          <w:lang w:eastAsia="fr-FR"/>
        </w:rPr>
        <w:t xml:space="preserve">paritaire et donc </w:t>
      </w:r>
      <w:r w:rsidR="00B110F5" w:rsidRPr="00EB77DD">
        <w:rPr>
          <w:rFonts w:asciiTheme="majorHAnsi" w:cstheme="majorHAnsi" w:hAnsiTheme="majorHAnsi"/>
          <w:color w:val="000000"/>
          <w:sz w:val="20"/>
          <w:lang w:eastAsia="fr-FR"/>
        </w:rPr>
        <w:t xml:space="preserve">composée d’un </w:t>
      </w:r>
      <w:r w:rsidR="005E3336" w:rsidRPr="00EB77DD">
        <w:rPr>
          <w:rFonts w:asciiTheme="majorHAnsi" w:cstheme="majorHAnsi" w:hAnsiTheme="majorHAnsi"/>
          <w:color w:val="000000"/>
          <w:sz w:val="20"/>
          <w:lang w:eastAsia="fr-FR"/>
        </w:rPr>
        <w:t xml:space="preserve">(ou plusieurs) </w:t>
      </w:r>
      <w:r w:rsidR="00B110F5" w:rsidRPr="00EB77DD">
        <w:rPr>
          <w:rFonts w:asciiTheme="majorHAnsi" w:cstheme="majorHAnsi" w:hAnsiTheme="majorHAnsi"/>
          <w:color w:val="000000"/>
          <w:sz w:val="20"/>
          <w:lang w:eastAsia="fr-FR"/>
        </w:rPr>
        <w:t xml:space="preserve">représentant de la Direction </w:t>
      </w:r>
      <w:r w:rsidR="002C1B1C">
        <w:rPr>
          <w:rFonts w:asciiTheme="majorHAnsi" w:cstheme="majorHAnsi" w:hAnsiTheme="majorHAnsi"/>
          <w:color w:val="000000"/>
          <w:sz w:val="20"/>
          <w:lang w:eastAsia="fr-FR"/>
        </w:rPr>
        <w:t xml:space="preserve">xxx </w:t>
      </w:r>
      <w:r w:rsidR="00970682" w:rsidRPr="00EB77DD">
        <w:rPr>
          <w:rFonts w:asciiTheme="majorHAnsi" w:cstheme="majorHAnsi" w:hAnsiTheme="majorHAnsi"/>
          <w:color w:val="000000"/>
          <w:sz w:val="20"/>
          <w:lang w:eastAsia="fr-FR"/>
        </w:rPr>
        <w:t>et de</w:t>
      </w:r>
      <w:r w:rsidR="009566C6">
        <w:rPr>
          <w:rFonts w:asciiTheme="majorHAnsi" w:cstheme="majorHAnsi" w:hAnsiTheme="majorHAnsi"/>
          <w:color w:val="000000"/>
          <w:sz w:val="20"/>
          <w:lang w:eastAsia="fr-FR"/>
        </w:rPr>
        <w:t xml:space="preserve"> deux </w:t>
      </w:r>
      <w:r w:rsidR="00970682" w:rsidRPr="00EB77DD">
        <w:rPr>
          <w:rFonts w:asciiTheme="majorHAnsi" w:cstheme="majorHAnsi" w:hAnsiTheme="majorHAnsi"/>
          <w:color w:val="000000"/>
          <w:sz w:val="20"/>
          <w:lang w:eastAsia="fr-FR"/>
        </w:rPr>
        <w:t>délégués syndicaux</w:t>
      </w:r>
      <w:r w:rsidR="002F1BCF">
        <w:rPr>
          <w:rFonts w:asciiTheme="majorHAnsi" w:cstheme="majorHAnsi" w:hAnsiTheme="majorHAnsi"/>
          <w:color w:val="000000"/>
          <w:sz w:val="20"/>
          <w:lang w:eastAsia="fr-FR"/>
        </w:rPr>
        <w:t xml:space="preserve"> des organisations signataires</w:t>
      </w:r>
      <w:r w:rsidR="00970682" w:rsidRPr="00EB77DD">
        <w:rPr>
          <w:rFonts w:asciiTheme="majorHAnsi" w:cstheme="majorHAnsi" w:hAnsiTheme="majorHAnsi"/>
          <w:color w:val="000000"/>
          <w:sz w:val="20"/>
          <w:lang w:eastAsia="fr-FR"/>
        </w:rPr>
        <w:t xml:space="preserve">. </w:t>
      </w:r>
    </w:p>
    <w:p w14:paraId="6E90A89A" w14:textId="77777777" w:rsidP="004F2A7E" w:rsidR="004F2A7E" w:rsidRDefault="004F2A7E" w:rsidRPr="00EB77DD">
      <w:pPr>
        <w:spacing w:after="100" w:afterAutospacing="1" w:before="100" w:beforeAutospacing="1"/>
        <w:rPr>
          <w:rFonts w:asciiTheme="majorHAnsi" w:cstheme="majorHAnsi" w:hAnsiTheme="majorHAnsi"/>
          <w:color w:val="000000"/>
          <w:sz w:val="20"/>
          <w:lang w:eastAsia="fr-FR"/>
        </w:rPr>
      </w:pPr>
      <w:r w:rsidRPr="00EB77DD">
        <w:rPr>
          <w:rFonts w:asciiTheme="majorHAnsi" w:cstheme="majorHAnsi" w:hAnsiTheme="majorHAnsi"/>
          <w:color w:val="000000"/>
          <w:sz w:val="20"/>
          <w:lang w:eastAsia="fr-FR"/>
        </w:rPr>
        <w:t>La commission sera chargée :</w:t>
      </w:r>
    </w:p>
    <w:p w14:paraId="3EA10452" w14:textId="77777777" w:rsidP="004F2A7E" w:rsidR="004F2A7E" w:rsidRDefault="004F2A7E" w:rsidRPr="00EB77DD">
      <w:pPr>
        <w:pStyle w:val="Paragraphedeliste"/>
        <w:numPr>
          <w:ilvl w:val="0"/>
          <w:numId w:val="16"/>
        </w:numPr>
        <w:spacing w:after="100" w:afterAutospacing="1" w:before="100" w:beforeAutospacing="1"/>
        <w:rPr>
          <w:rFonts w:asciiTheme="majorHAnsi" w:cstheme="majorHAnsi" w:hAnsiTheme="majorHAnsi"/>
          <w:color w:val="000000"/>
          <w:sz w:val="20"/>
          <w:lang w:eastAsia="fr-FR"/>
        </w:rPr>
      </w:pPr>
      <w:r w:rsidRPr="00EB77DD">
        <w:rPr>
          <w:rFonts w:asciiTheme="majorHAnsi" w:cstheme="majorHAnsi" w:hAnsiTheme="majorHAnsi"/>
          <w:color w:val="000000"/>
          <w:sz w:val="20"/>
          <w:lang w:eastAsia="fr-FR"/>
        </w:rPr>
        <w:t>De faire un point général sur la situation de l’UES en termes de prévention des risques psycho sociaux et de qualité de vie et des conditions de travail ;</w:t>
      </w:r>
    </w:p>
    <w:p w14:paraId="422F98AD" w14:textId="77777777" w:rsidP="004F2A7E" w:rsidR="004F2A7E" w:rsidRDefault="004F2A7E" w:rsidRPr="00EB77DD">
      <w:pPr>
        <w:pStyle w:val="Paragraphedeliste"/>
        <w:numPr>
          <w:ilvl w:val="0"/>
          <w:numId w:val="16"/>
        </w:numPr>
        <w:spacing w:after="100" w:afterAutospacing="1" w:before="100" w:beforeAutospacing="1"/>
        <w:rPr>
          <w:rFonts w:asciiTheme="majorHAnsi" w:cstheme="majorHAnsi" w:hAnsiTheme="majorHAnsi"/>
          <w:color w:val="000000"/>
          <w:sz w:val="20"/>
          <w:lang w:eastAsia="fr-FR"/>
        </w:rPr>
      </w:pPr>
      <w:r w:rsidRPr="00EB77DD">
        <w:rPr>
          <w:rFonts w:asciiTheme="majorHAnsi" w:cstheme="majorHAnsi" w:hAnsiTheme="majorHAnsi"/>
          <w:color w:val="000000"/>
          <w:sz w:val="20"/>
          <w:lang w:eastAsia="fr-FR"/>
        </w:rPr>
        <w:t>De suivre et d’analyser les indicateurs prévus à l’article 4.1.1.9.</w:t>
      </w:r>
    </w:p>
    <w:p w14:paraId="52AABE7C" w14:textId="77777777" w:rsidP="00C91B8E" w:rsidR="00912250" w:rsidRDefault="00416FFB">
      <w:pPr>
        <w:spacing w:after="100" w:afterAutospacing="1" w:before="100" w:beforeAutospacing="1"/>
        <w:jc w:val="both"/>
        <w:rPr>
          <w:ins w:author="Auteur" w:id="8"/>
          <w:rFonts w:asciiTheme="majorHAnsi" w:cstheme="majorHAnsi" w:hAnsiTheme="majorHAnsi"/>
          <w:color w:val="000000"/>
          <w:sz w:val="20"/>
          <w:lang w:eastAsia="fr-FR"/>
        </w:rPr>
      </w:pPr>
      <w:r w:rsidRPr="00EB77DD">
        <w:rPr>
          <w:rFonts w:asciiTheme="majorHAnsi" w:cstheme="majorHAnsi" w:hAnsiTheme="majorHAnsi"/>
          <w:color w:val="000000"/>
          <w:sz w:val="20"/>
          <w:lang w:eastAsia="fr-FR"/>
        </w:rPr>
        <w:t xml:space="preserve">La commission se réunira une fois par an, sauf demande expresse de l’une ou l’autre des parties </w:t>
      </w:r>
      <w:r w:rsidR="00630A3B" w:rsidRPr="00EB77DD">
        <w:rPr>
          <w:rFonts w:asciiTheme="majorHAnsi" w:cstheme="majorHAnsi" w:hAnsiTheme="majorHAnsi"/>
          <w:color w:val="000000"/>
          <w:sz w:val="20"/>
          <w:lang w:eastAsia="fr-FR"/>
        </w:rPr>
        <w:t xml:space="preserve">en cas de situation particulière. </w:t>
      </w:r>
      <w:r w:rsidR="00DB7879" w:rsidRPr="00EB77DD">
        <w:rPr>
          <w:rFonts w:asciiTheme="majorHAnsi" w:cstheme="majorHAnsi" w:hAnsiTheme="majorHAnsi"/>
          <w:color w:val="000000"/>
          <w:sz w:val="20"/>
          <w:lang w:eastAsia="fr-FR"/>
        </w:rPr>
        <w:t>L</w:t>
      </w:r>
      <w:r w:rsidR="00585F17" w:rsidRPr="00EB77DD">
        <w:rPr>
          <w:rFonts w:asciiTheme="majorHAnsi" w:cstheme="majorHAnsi" w:hAnsiTheme="majorHAnsi"/>
          <w:color w:val="000000"/>
          <w:sz w:val="20"/>
          <w:lang w:eastAsia="fr-FR"/>
        </w:rPr>
        <w:t xml:space="preserve">a ou les </w:t>
      </w:r>
      <w:r w:rsidR="00DB7879" w:rsidRPr="00EB77DD">
        <w:rPr>
          <w:rFonts w:asciiTheme="majorHAnsi" w:cstheme="majorHAnsi" w:hAnsiTheme="majorHAnsi"/>
          <w:color w:val="000000"/>
          <w:sz w:val="20"/>
          <w:lang w:eastAsia="fr-FR"/>
        </w:rPr>
        <w:t>réunions</w:t>
      </w:r>
      <w:r w:rsidR="00585F17" w:rsidRPr="00EB77DD">
        <w:rPr>
          <w:rFonts w:asciiTheme="majorHAnsi" w:cstheme="majorHAnsi" w:hAnsiTheme="majorHAnsi"/>
          <w:color w:val="000000"/>
          <w:sz w:val="20"/>
          <w:lang w:eastAsia="fr-FR"/>
        </w:rPr>
        <w:t xml:space="preserve"> ne s’imputeront pas sur le</w:t>
      </w:r>
      <w:r w:rsidR="004B1241" w:rsidRPr="00EB77DD">
        <w:rPr>
          <w:rFonts w:asciiTheme="majorHAnsi" w:cstheme="majorHAnsi" w:hAnsiTheme="majorHAnsi"/>
          <w:color w:val="000000"/>
          <w:sz w:val="20"/>
          <w:lang w:eastAsia="fr-FR"/>
        </w:rPr>
        <w:t xml:space="preserve"> temps de délégation des délégués syndicaux.</w:t>
      </w:r>
    </w:p>
    <w:p w14:paraId="747E8739" w14:textId="6FD1C9D8" w:rsidP="00C91B8E" w:rsidR="00B37429" w:rsidRDefault="00A87305" w:rsidRPr="00C91B8E">
      <w:pPr>
        <w:spacing w:after="100" w:afterAutospacing="1" w:before="100" w:beforeAutospacing="1"/>
        <w:jc w:val="both"/>
        <w:rPr>
          <w:rFonts w:asciiTheme="majorHAnsi" w:cstheme="majorHAnsi" w:hAnsiTheme="majorHAnsi"/>
          <w:color w:themeColor="text1" w:val="000000"/>
          <w:sz w:val="20"/>
          <w:lang w:eastAsia="fr-FR"/>
        </w:rPr>
      </w:pPr>
      <w:r w:rsidRPr="00C91B8E">
        <w:rPr>
          <w:rFonts w:asciiTheme="majorHAnsi" w:cstheme="majorHAnsi" w:hAnsiTheme="majorHAnsi"/>
          <w:color w:themeColor="text1" w:val="000000"/>
          <w:sz w:val="20"/>
          <w:lang w:eastAsia="fr-FR"/>
        </w:rPr>
        <w:t>En outre,</w:t>
      </w:r>
      <w:r w:rsidR="009B3A00" w:rsidRPr="00C91B8E">
        <w:rPr>
          <w:rFonts w:asciiTheme="majorHAnsi" w:cstheme="majorHAnsi" w:hAnsiTheme="majorHAnsi"/>
          <w:color w:themeColor="text1" w:val="000000"/>
          <w:sz w:val="20"/>
          <w:lang w:eastAsia="fr-FR"/>
        </w:rPr>
        <w:t xml:space="preserve"> les</w:t>
      </w:r>
      <w:r w:rsidRPr="00C91B8E">
        <w:rPr>
          <w:rFonts w:asciiTheme="majorHAnsi" w:cstheme="majorHAnsi" w:hAnsiTheme="majorHAnsi"/>
          <w:color w:themeColor="text1" w:val="000000"/>
          <w:sz w:val="20"/>
          <w:lang w:eastAsia="fr-FR"/>
        </w:rPr>
        <w:t xml:space="preserve"> </w:t>
      </w:r>
      <w:r w:rsidR="009B3A00" w:rsidRPr="00C91B8E">
        <w:rPr>
          <w:rFonts w:asciiTheme="majorHAnsi" w:cstheme="majorHAnsi" w:hAnsiTheme="majorHAnsi"/>
          <w:color w:themeColor="text1" w:val="000000"/>
          <w:sz w:val="20"/>
          <w:lang w:eastAsia="fr-FR"/>
        </w:rPr>
        <w:t xml:space="preserve">délégués syndicaux siégeant à la commission bénéficieront de deux heures de délégation afin </w:t>
      </w:r>
      <w:del w:author="Auteur" w:id="9">
        <w:r w:rsidDel="00A97EB2" w:rsidR="009B3A00" w:rsidRPr="00C91B8E">
          <w:rPr>
            <w:rFonts w:asciiTheme="majorHAnsi" w:cstheme="majorHAnsi" w:hAnsiTheme="majorHAnsi"/>
            <w:color w:themeColor="text1" w:val="000000"/>
            <w:sz w:val="20"/>
            <w:lang w:eastAsia="fr-FR"/>
          </w:rPr>
          <w:delText xml:space="preserve"> </w:delText>
        </w:r>
      </w:del>
      <w:r w:rsidR="00022BA3" w:rsidRPr="00C91B8E">
        <w:rPr>
          <w:rFonts w:asciiTheme="majorHAnsi" w:cstheme="majorHAnsi" w:hAnsiTheme="majorHAnsi"/>
          <w:color w:themeColor="text1" w:val="000000"/>
          <w:sz w:val="20"/>
          <w:lang w:eastAsia="fr-FR"/>
        </w:rPr>
        <w:t xml:space="preserve">de la préparer </w:t>
      </w:r>
      <w:r w:rsidR="00067233" w:rsidRPr="00C91B8E">
        <w:rPr>
          <w:rFonts w:asciiTheme="majorHAnsi" w:cstheme="majorHAnsi" w:hAnsiTheme="majorHAnsi"/>
          <w:color w:themeColor="text1" w:val="000000"/>
          <w:sz w:val="20"/>
          <w:lang w:eastAsia="fr-FR"/>
        </w:rPr>
        <w:t xml:space="preserve">et de procéder </w:t>
      </w:r>
      <w:r w:rsidR="0078188E" w:rsidRPr="00C91B8E">
        <w:rPr>
          <w:rFonts w:asciiTheme="majorHAnsi" w:cstheme="majorHAnsi" w:hAnsiTheme="majorHAnsi"/>
          <w:color w:themeColor="text1" w:val="000000"/>
          <w:sz w:val="20"/>
          <w:lang w:eastAsia="fr-FR"/>
        </w:rPr>
        <w:t>au suivi le cas échéant (</w:t>
      </w:r>
      <w:r w:rsidR="00067233" w:rsidRPr="00C91B8E">
        <w:rPr>
          <w:rFonts w:asciiTheme="majorHAnsi" w:cstheme="majorHAnsi" w:hAnsiTheme="majorHAnsi"/>
          <w:color w:themeColor="text1" w:val="000000"/>
          <w:sz w:val="20"/>
          <w:lang w:eastAsia="fr-FR"/>
        </w:rPr>
        <w:t>compte rendu</w:t>
      </w:r>
      <w:r w:rsidR="0078188E" w:rsidRPr="00C91B8E">
        <w:rPr>
          <w:rFonts w:asciiTheme="majorHAnsi" w:cstheme="majorHAnsi" w:hAnsiTheme="majorHAnsi"/>
          <w:color w:themeColor="text1" w:val="000000"/>
          <w:sz w:val="20"/>
          <w:lang w:eastAsia="fr-FR"/>
        </w:rPr>
        <w:t>, actions en découlant</w:t>
      </w:r>
      <w:r w:rsidR="009B3A00" w:rsidRPr="00C91B8E">
        <w:rPr>
          <w:rFonts w:asciiTheme="majorHAnsi" w:cstheme="majorHAnsi" w:hAnsiTheme="majorHAnsi"/>
          <w:color w:themeColor="text1" w:val="000000"/>
          <w:sz w:val="20"/>
          <w:lang w:eastAsia="fr-FR"/>
        </w:rPr>
        <w:t xml:space="preserve"> …). </w:t>
      </w:r>
    </w:p>
    <w:p w14:paraId="7B223444" w14:textId="4A99F9C4" w:rsidP="000C6D2C" w:rsidR="00630A3B" w:rsidRDefault="00912250">
      <w:pPr>
        <w:spacing w:after="100" w:afterAutospacing="1" w:before="100" w:beforeAutospacing="1"/>
        <w:rPr>
          <w:rFonts w:asciiTheme="majorHAnsi" w:cstheme="majorHAnsi" w:hAnsiTheme="majorHAnsi"/>
          <w:color w:val="000000"/>
          <w:sz w:val="20"/>
          <w:lang w:eastAsia="fr-FR"/>
        </w:rPr>
      </w:pPr>
      <w:r w:rsidRPr="00EB77DD">
        <w:rPr>
          <w:rFonts w:asciiTheme="majorHAnsi" w:cstheme="majorHAnsi" w:hAnsiTheme="majorHAnsi"/>
          <w:color w:val="000000"/>
          <w:sz w:val="20"/>
          <w:lang w:eastAsia="fr-FR"/>
        </w:rPr>
        <w:t>Les travaux menés dans le cadre de la commission seront présentés à la CSSCT du CSEC.</w:t>
      </w:r>
      <w:r w:rsidR="004B1241">
        <w:rPr>
          <w:rFonts w:asciiTheme="majorHAnsi" w:cstheme="majorHAnsi" w:hAnsiTheme="majorHAnsi"/>
          <w:color w:val="000000"/>
          <w:sz w:val="20"/>
          <w:lang w:eastAsia="fr-FR"/>
        </w:rPr>
        <w:t xml:space="preserve"> </w:t>
      </w:r>
    </w:p>
    <w:p w14:paraId="60E9DD5D" w14:textId="7465EEFA" w:rsidP="00462506" w:rsidR="00991AF0" w:rsidRDefault="00462506" w:rsidRPr="00D678FA">
      <w:pPr>
        <w:shd w:color="auto" w:fill="FFFFFF" w:val="clear"/>
        <w:spacing w:after="100" w:afterAutospacing="1" w:before="100" w:beforeAutospacing="1"/>
        <w:rPr>
          <w:rFonts w:asciiTheme="majorHAnsi" w:cstheme="majorHAnsi" w:hAnsiTheme="majorHAnsi"/>
          <w:b/>
          <w:bCs/>
          <w:color w:val="000000"/>
          <w:sz w:val="20"/>
          <w:lang w:eastAsia="fr-FR"/>
        </w:rPr>
      </w:pPr>
      <w:r>
        <w:rPr>
          <w:rFonts w:asciiTheme="majorHAnsi" w:cstheme="majorHAnsi" w:hAnsiTheme="majorHAnsi"/>
          <w:b/>
          <w:bCs/>
          <w:color w:val="000000"/>
          <w:sz w:val="20"/>
          <w:lang w:eastAsia="fr-FR"/>
        </w:rPr>
        <w:t xml:space="preserve">ARTICLE </w:t>
      </w:r>
      <w:r w:rsidR="000C6D2C">
        <w:rPr>
          <w:rFonts w:asciiTheme="majorHAnsi" w:cstheme="majorHAnsi" w:hAnsiTheme="majorHAnsi"/>
          <w:b/>
          <w:bCs/>
          <w:color w:val="000000"/>
          <w:sz w:val="20"/>
          <w:lang w:eastAsia="fr-FR"/>
        </w:rPr>
        <w:t>6</w:t>
      </w:r>
      <w:r>
        <w:rPr>
          <w:rFonts w:asciiTheme="majorHAnsi" w:cstheme="majorHAnsi" w:hAnsiTheme="majorHAnsi"/>
          <w:b/>
          <w:bCs/>
          <w:color w:val="000000"/>
          <w:sz w:val="20"/>
          <w:lang w:eastAsia="fr-FR"/>
        </w:rPr>
        <w:t xml:space="preserve">. </w:t>
      </w:r>
      <w:r w:rsidR="00991AF0" w:rsidRPr="00D678FA">
        <w:rPr>
          <w:rFonts w:asciiTheme="majorHAnsi" w:cstheme="majorHAnsi" w:hAnsiTheme="majorHAnsi"/>
          <w:b/>
          <w:bCs/>
          <w:color w:val="000000"/>
          <w:sz w:val="20"/>
          <w:lang w:eastAsia="fr-FR"/>
        </w:rPr>
        <w:t xml:space="preserve"> Communication du présent accord</w:t>
      </w:r>
    </w:p>
    <w:p w14:paraId="06DE2150" w14:textId="764C190F" w:rsidP="00991AF0" w:rsidR="00991AF0" w:rsidRDefault="00991AF0">
      <w:pPr>
        <w:pStyle w:val="Paragraphedeliste"/>
        <w:numPr>
          <w:ilvl w:val="0"/>
          <w:numId w:val="21"/>
        </w:numPr>
        <w:shd w:color="auto" w:fill="FFFFFF" w:val="clear"/>
        <w:spacing w:after="100" w:afterAutospacing="1" w:before="100" w:beforeAutospacing="1"/>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 xml:space="preserve">A l’ensemble des acteurs du groupe </w:t>
      </w:r>
      <w:r w:rsidR="002C1B1C">
        <w:rPr>
          <w:rFonts w:asciiTheme="majorHAnsi" w:cstheme="majorHAnsi" w:hAnsiTheme="majorHAnsi"/>
          <w:bCs/>
          <w:color w:val="000000"/>
          <w:sz w:val="20"/>
          <w:lang w:eastAsia="fr-FR"/>
        </w:rPr>
        <w:t>xxx</w:t>
      </w:r>
    </w:p>
    <w:p w14:paraId="12B0BC74" w14:textId="44326179" w:rsidP="00964568" w:rsidR="00991AF0" w:rsidRDefault="00991AF0">
      <w:pPr>
        <w:shd w:color="auto" w:fill="FFFFFF" w:val="clear"/>
        <w:spacing w:after="100" w:afterAutospacing="1" w:before="100" w:beforeAutospacing="1"/>
        <w:jc w:val="both"/>
        <w:rPr>
          <w:rFonts w:asciiTheme="majorHAnsi" w:cstheme="majorHAnsi" w:hAnsiTheme="majorHAnsi"/>
          <w:bCs/>
          <w:color w:val="000000"/>
          <w:sz w:val="20"/>
          <w:lang w:eastAsia="fr-FR"/>
        </w:rPr>
      </w:pPr>
      <w:r w:rsidRPr="00F7409C">
        <w:rPr>
          <w:rFonts w:asciiTheme="majorHAnsi" w:cstheme="majorHAnsi" w:hAnsiTheme="majorHAnsi"/>
          <w:bCs/>
          <w:color w:val="000000"/>
          <w:sz w:val="20"/>
          <w:lang w:eastAsia="fr-FR"/>
        </w:rPr>
        <w:t xml:space="preserve">Le présent accord sera </w:t>
      </w:r>
      <w:r w:rsidR="00C82BB4">
        <w:rPr>
          <w:rFonts w:asciiTheme="majorHAnsi" w:cstheme="majorHAnsi" w:hAnsiTheme="majorHAnsi"/>
          <w:bCs/>
          <w:color w:val="000000"/>
          <w:sz w:val="20"/>
          <w:lang w:eastAsia="fr-FR"/>
        </w:rPr>
        <w:t>déposé</w:t>
      </w:r>
      <w:r w:rsidR="00D70661">
        <w:rPr>
          <w:rFonts w:asciiTheme="majorHAnsi" w:cstheme="majorHAnsi" w:hAnsiTheme="majorHAnsi"/>
          <w:bCs/>
          <w:color w:val="000000"/>
          <w:sz w:val="20"/>
          <w:lang w:eastAsia="fr-FR"/>
        </w:rPr>
        <w:t xml:space="preserve">, après information </w:t>
      </w:r>
      <w:r w:rsidR="00964568">
        <w:rPr>
          <w:rFonts w:asciiTheme="majorHAnsi" w:cstheme="majorHAnsi" w:hAnsiTheme="majorHAnsi"/>
          <w:bCs/>
          <w:color w:val="000000"/>
          <w:sz w:val="20"/>
          <w:lang w:eastAsia="fr-FR"/>
        </w:rPr>
        <w:t>de</w:t>
      </w:r>
      <w:r w:rsidR="00D70661">
        <w:rPr>
          <w:rFonts w:asciiTheme="majorHAnsi" w:cstheme="majorHAnsi" w:hAnsiTheme="majorHAnsi"/>
          <w:bCs/>
          <w:color w:val="000000"/>
          <w:sz w:val="20"/>
          <w:lang w:eastAsia="fr-FR"/>
        </w:rPr>
        <w:t xml:space="preserve"> l’ensemble des collaborateurs,</w:t>
      </w:r>
      <w:r w:rsidRPr="00F7409C">
        <w:rPr>
          <w:rFonts w:asciiTheme="majorHAnsi" w:cstheme="majorHAnsi" w:hAnsiTheme="majorHAnsi"/>
          <w:bCs/>
          <w:color w:val="000000"/>
          <w:sz w:val="20"/>
          <w:lang w:eastAsia="fr-FR"/>
        </w:rPr>
        <w:t xml:space="preserve"> sur</w:t>
      </w:r>
      <w:r w:rsidR="00964568">
        <w:rPr>
          <w:rFonts w:asciiTheme="majorHAnsi" w:cstheme="majorHAnsi" w:hAnsiTheme="majorHAnsi"/>
          <w:bCs/>
          <w:color w:val="000000"/>
          <w:sz w:val="20"/>
          <w:lang w:eastAsia="fr-FR"/>
        </w:rPr>
        <w:t xml:space="preserve"> la</w:t>
      </w:r>
      <w:r w:rsidR="00C82BB4">
        <w:rPr>
          <w:rFonts w:asciiTheme="majorHAnsi" w:cstheme="majorHAnsi" w:hAnsiTheme="majorHAnsi"/>
          <w:bCs/>
          <w:color w:val="000000"/>
          <w:sz w:val="20"/>
          <w:lang w:eastAsia="fr-FR"/>
        </w:rPr>
        <w:t xml:space="preserve"> </w:t>
      </w:r>
      <w:r w:rsidR="00C82BB4">
        <w:rPr>
          <w:rFonts w:asciiTheme="majorHAnsi" w:cstheme="majorHAnsi" w:hAnsiTheme="majorHAnsi"/>
          <w:color w:val="000000"/>
          <w:sz w:val="20"/>
          <w:lang w:eastAsia="fr-FR"/>
        </w:rPr>
        <w:t xml:space="preserve">Digital Work Place dans </w:t>
      </w:r>
      <w:r w:rsidR="00CA1631">
        <w:rPr>
          <w:rFonts w:asciiTheme="majorHAnsi" w:cstheme="majorHAnsi" w:hAnsiTheme="majorHAnsi"/>
          <w:color w:val="000000"/>
          <w:sz w:val="20"/>
          <w:lang w:eastAsia="fr-FR"/>
        </w:rPr>
        <w:t>l’espace People</w:t>
      </w:r>
      <w:r w:rsidR="00980804">
        <w:rPr>
          <w:rFonts w:asciiTheme="majorHAnsi" w:cstheme="majorHAnsi" w:hAnsiTheme="majorHAnsi"/>
          <w:color w:val="000000"/>
          <w:sz w:val="20"/>
          <w:lang w:eastAsia="fr-FR"/>
        </w:rPr>
        <w:t xml:space="preserve"> &amp; Culture/accompagner et fidéliser</w:t>
      </w:r>
      <w:r w:rsidR="00D70661">
        <w:rPr>
          <w:rFonts w:asciiTheme="majorHAnsi" w:cstheme="majorHAnsi" w:hAnsiTheme="majorHAnsi"/>
          <w:color w:val="000000"/>
          <w:sz w:val="20"/>
          <w:lang w:eastAsia="fr-FR"/>
        </w:rPr>
        <w:t>/accords d’entreprise</w:t>
      </w:r>
      <w:r w:rsidRPr="00F7409C">
        <w:rPr>
          <w:rFonts w:asciiTheme="majorHAnsi" w:cstheme="majorHAnsi" w:hAnsiTheme="majorHAnsi"/>
          <w:bCs/>
          <w:color w:val="000000"/>
          <w:sz w:val="20"/>
          <w:lang w:eastAsia="fr-FR"/>
        </w:rPr>
        <w:t xml:space="preserve">. </w:t>
      </w:r>
      <w:r w:rsidR="00964568">
        <w:rPr>
          <w:rFonts w:asciiTheme="majorHAnsi" w:cstheme="majorHAnsi" w:hAnsiTheme="majorHAnsi"/>
          <w:bCs/>
          <w:color w:val="000000"/>
          <w:sz w:val="20"/>
          <w:lang w:eastAsia="fr-FR"/>
        </w:rPr>
        <w:t xml:space="preserve">Les </w:t>
      </w:r>
      <w:r w:rsidR="009C0C3E">
        <w:rPr>
          <w:rFonts w:asciiTheme="majorHAnsi" w:cstheme="majorHAnsi" w:hAnsiTheme="majorHAnsi"/>
          <w:bCs/>
          <w:color w:val="000000"/>
          <w:sz w:val="20"/>
          <w:lang w:eastAsia="fr-FR"/>
        </w:rPr>
        <w:t>salariés</w:t>
      </w:r>
      <w:r>
        <w:rPr>
          <w:rFonts w:asciiTheme="majorHAnsi" w:cstheme="majorHAnsi" w:hAnsiTheme="majorHAnsi"/>
          <w:bCs/>
          <w:color w:val="000000"/>
          <w:sz w:val="20"/>
          <w:lang w:eastAsia="fr-FR"/>
        </w:rPr>
        <w:t xml:space="preserve"> pourront s’y référer à tout moment. </w:t>
      </w:r>
    </w:p>
    <w:p w14:paraId="213A5F12" w14:textId="77777777" w:rsidP="00991AF0" w:rsidR="00991AF0" w:rsidRDefault="00991AF0">
      <w:pPr>
        <w:pStyle w:val="Paragraphedeliste"/>
        <w:numPr>
          <w:ilvl w:val="0"/>
          <w:numId w:val="21"/>
        </w:numPr>
        <w:shd w:color="auto" w:fill="FFFFFF" w:val="clear"/>
        <w:spacing w:after="100" w:afterAutospacing="1" w:before="100" w:beforeAutospacing="1"/>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Aux services de santé au travail</w:t>
      </w:r>
    </w:p>
    <w:p w14:paraId="352C0FCF" w14:textId="3E3DB4F7" w:rsidP="00991AF0" w:rsidR="0041478F" w:rsidRDefault="00991AF0" w:rsidRPr="00C91B8E">
      <w:pPr>
        <w:shd w:color="auto" w:fill="FFFFFF" w:val="clear"/>
        <w:spacing w:after="100" w:afterAutospacing="1" w:before="100" w:beforeAutospacing="1"/>
        <w:jc w:val="both"/>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Afin d’aider les médecins du travail dans leurs actions auprès des collaborateurs et de mieux connaitre notre groupe, l</w:t>
      </w:r>
      <w:r w:rsidRPr="00F7409C">
        <w:rPr>
          <w:rFonts w:asciiTheme="majorHAnsi" w:cstheme="majorHAnsi" w:hAnsiTheme="majorHAnsi"/>
          <w:bCs/>
          <w:color w:val="000000"/>
          <w:sz w:val="20"/>
          <w:lang w:eastAsia="fr-FR"/>
        </w:rPr>
        <w:t xml:space="preserve">e présent accord sera </w:t>
      </w:r>
      <w:r>
        <w:rPr>
          <w:rFonts w:asciiTheme="majorHAnsi" w:cstheme="majorHAnsi" w:hAnsiTheme="majorHAnsi"/>
          <w:bCs/>
          <w:color w:val="000000"/>
          <w:sz w:val="20"/>
          <w:lang w:eastAsia="fr-FR"/>
        </w:rPr>
        <w:t xml:space="preserve">transmis aux différents services de santé au travail. </w:t>
      </w:r>
    </w:p>
    <w:p w14:paraId="75053854" w14:textId="77777777" w:rsidP="00991AF0" w:rsidR="0041478F" w:rsidRDefault="0041478F">
      <w:pPr>
        <w:shd w:color="auto" w:fill="FFFFFF" w:val="clear"/>
        <w:spacing w:after="100" w:afterAutospacing="1" w:before="100" w:beforeAutospacing="1"/>
        <w:jc w:val="both"/>
        <w:rPr>
          <w:rFonts w:asciiTheme="majorHAnsi" w:cstheme="majorHAnsi" w:hAnsiTheme="majorHAnsi"/>
          <w:b/>
          <w:color w:val="000000"/>
          <w:sz w:val="20"/>
          <w:lang w:eastAsia="fr-FR"/>
        </w:rPr>
      </w:pPr>
    </w:p>
    <w:p w14:paraId="4C44C7A5" w14:textId="2EB6A4EC" w:rsidP="00991AF0" w:rsidR="00991AF0" w:rsidRDefault="00462506">
      <w:pPr>
        <w:shd w:color="auto" w:fill="FFFFFF" w:val="clear"/>
        <w:spacing w:after="100" w:afterAutospacing="1" w:before="100" w:beforeAutospacing="1"/>
        <w:jc w:val="both"/>
        <w:rPr>
          <w:rFonts w:asciiTheme="majorHAnsi" w:cstheme="majorHAnsi" w:hAnsiTheme="majorHAnsi"/>
          <w:b/>
          <w:color w:val="000000"/>
          <w:sz w:val="20"/>
          <w:lang w:eastAsia="fr-FR"/>
        </w:rPr>
      </w:pPr>
      <w:r>
        <w:rPr>
          <w:rFonts w:asciiTheme="majorHAnsi" w:cstheme="majorHAnsi" w:hAnsiTheme="majorHAnsi"/>
          <w:b/>
          <w:color w:val="000000"/>
          <w:sz w:val="20"/>
          <w:lang w:eastAsia="fr-FR"/>
        </w:rPr>
        <w:t xml:space="preserve">ARTICLE </w:t>
      </w:r>
      <w:r w:rsidR="00C42FDC">
        <w:rPr>
          <w:rFonts w:asciiTheme="majorHAnsi" w:cstheme="majorHAnsi" w:hAnsiTheme="majorHAnsi"/>
          <w:b/>
          <w:color w:val="000000"/>
          <w:sz w:val="20"/>
          <w:lang w:eastAsia="fr-FR"/>
        </w:rPr>
        <w:t>7</w:t>
      </w:r>
      <w:r>
        <w:rPr>
          <w:rFonts w:asciiTheme="majorHAnsi" w:cstheme="majorHAnsi" w:hAnsiTheme="majorHAnsi"/>
          <w:b/>
          <w:color w:val="000000"/>
          <w:sz w:val="20"/>
          <w:lang w:eastAsia="fr-FR"/>
        </w:rPr>
        <w:t xml:space="preserve">. </w:t>
      </w:r>
      <w:r w:rsidR="00991AF0" w:rsidRPr="00635C9A">
        <w:rPr>
          <w:rFonts w:asciiTheme="majorHAnsi" w:cstheme="majorHAnsi" w:hAnsiTheme="majorHAnsi"/>
          <w:b/>
          <w:color w:val="000000"/>
          <w:sz w:val="20"/>
          <w:lang w:eastAsia="fr-FR"/>
        </w:rPr>
        <w:t xml:space="preserve"> Nomination d’un référent harcèlement</w:t>
      </w:r>
      <w:r w:rsidR="00991AF0">
        <w:rPr>
          <w:rFonts w:asciiTheme="majorHAnsi" w:cstheme="majorHAnsi" w:hAnsiTheme="majorHAnsi"/>
          <w:b/>
          <w:color w:val="000000"/>
          <w:sz w:val="20"/>
          <w:lang w:eastAsia="fr-FR"/>
        </w:rPr>
        <w:t xml:space="preserve"> dans l’entreprise et au sein des comités d’entreprise (ou CSE le cas échéant)</w:t>
      </w:r>
    </w:p>
    <w:p w14:paraId="05ABECCC" w14:textId="29CB87F1" w:rsidP="00991AF0" w:rsidR="00991AF0" w:rsidRDefault="00991AF0">
      <w:pPr>
        <w:shd w:color="auto" w:fill="FFFFFF" w:val="clear"/>
        <w:spacing w:after="100" w:afterAutospacing="1" w:before="100" w:beforeAutospacing="1"/>
        <w:jc w:val="both"/>
        <w:rPr>
          <w:rFonts w:asciiTheme="majorHAnsi" w:cstheme="majorHAnsi" w:hAnsiTheme="majorHAnsi"/>
          <w:bCs/>
          <w:color w:val="000000"/>
          <w:sz w:val="20"/>
          <w:lang w:eastAsia="fr-FR"/>
        </w:rPr>
      </w:pPr>
      <w:r w:rsidRPr="002D3662">
        <w:rPr>
          <w:rFonts w:asciiTheme="majorHAnsi" w:cstheme="majorHAnsi" w:hAnsiTheme="majorHAnsi"/>
          <w:bCs/>
          <w:color w:val="000000"/>
          <w:sz w:val="20"/>
          <w:lang w:eastAsia="fr-FR"/>
        </w:rPr>
        <w:t xml:space="preserve">La loi du 5 septembre 2018 pour </w:t>
      </w:r>
      <w:r w:rsidRPr="002D3662">
        <w:rPr>
          <w:rFonts w:asciiTheme="majorHAnsi" w:cstheme="majorHAnsi" w:hAnsiTheme="majorHAnsi"/>
          <w:b/>
          <w:bCs/>
          <w:color w:val="000000"/>
          <w:sz w:val="20"/>
          <w:lang w:eastAsia="fr-FR"/>
        </w:rPr>
        <w:t>la Liberté de choisir son avenir professionnel</w:t>
      </w:r>
      <w:r w:rsidRPr="002D3662">
        <w:rPr>
          <w:rFonts w:asciiTheme="majorHAnsi" w:cstheme="majorHAnsi" w:hAnsiTheme="majorHAnsi"/>
          <w:bCs/>
          <w:color w:val="000000"/>
          <w:sz w:val="20"/>
          <w:lang w:eastAsia="fr-FR"/>
        </w:rPr>
        <w:t xml:space="preserve"> fait obligation aux entreprises employant au moins 250 collaborateurs de désigner un référent chargé d’orienter, d’informer et d’accompagner les salariés en matière de lutte contre le harcèlement sexuel et les agissements sexistes.  De plus, elle impose à tous les CSE</w:t>
      </w:r>
      <w:r w:rsidR="005D28FC">
        <w:rPr>
          <w:rFonts w:asciiTheme="majorHAnsi" w:cstheme="majorHAnsi" w:hAnsiTheme="majorHAnsi"/>
          <w:bCs/>
          <w:color w:val="000000"/>
          <w:sz w:val="20"/>
          <w:lang w:eastAsia="fr-FR"/>
        </w:rPr>
        <w:t>C</w:t>
      </w:r>
      <w:r w:rsidRPr="002D3662">
        <w:rPr>
          <w:rFonts w:asciiTheme="majorHAnsi" w:cstheme="majorHAnsi" w:hAnsiTheme="majorHAnsi"/>
          <w:bCs/>
          <w:color w:val="000000"/>
          <w:sz w:val="20"/>
          <w:lang w:eastAsia="fr-FR"/>
        </w:rPr>
        <w:t xml:space="preserve">, quel que soit leur effectif, la nomination, parmi ses membres, d’un référent pour favoriser la lutte contre le harcèlement sexuel et les agissements sexistes. </w:t>
      </w:r>
    </w:p>
    <w:p w14:paraId="2FA7F825" w14:textId="2E7C8F32" w:rsidP="00991AF0" w:rsidR="00991AF0" w:rsidRDefault="002C1B1C">
      <w:pPr>
        <w:shd w:color="auto" w:fill="FFFFFF" w:val="clear"/>
        <w:spacing w:after="100" w:afterAutospacing="1" w:before="100" w:beforeAutospacing="1"/>
        <w:jc w:val="both"/>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t xml:space="preserve">Xxx </w:t>
      </w:r>
      <w:r w:rsidR="009C0C3E">
        <w:rPr>
          <w:rFonts w:asciiTheme="majorHAnsi" w:cstheme="majorHAnsi" w:hAnsiTheme="majorHAnsi"/>
          <w:bCs/>
          <w:color w:val="000000"/>
          <w:sz w:val="20"/>
          <w:lang w:eastAsia="fr-FR"/>
        </w:rPr>
        <w:t>met</w:t>
      </w:r>
      <w:r w:rsidR="00991AF0">
        <w:rPr>
          <w:rFonts w:asciiTheme="majorHAnsi" w:cstheme="majorHAnsi" w:hAnsiTheme="majorHAnsi"/>
          <w:bCs/>
          <w:color w:val="000000"/>
          <w:sz w:val="20"/>
          <w:lang w:eastAsia="fr-FR"/>
        </w:rPr>
        <w:t xml:space="preserve"> à disposition des</w:t>
      </w:r>
      <w:r w:rsidR="00991AF0" w:rsidRPr="002D3662">
        <w:rPr>
          <w:rFonts w:asciiTheme="majorHAnsi" w:cstheme="majorHAnsi" w:hAnsiTheme="majorHAnsi"/>
          <w:bCs/>
          <w:color w:val="000000"/>
          <w:sz w:val="20"/>
          <w:lang w:eastAsia="fr-FR"/>
        </w:rPr>
        <w:t xml:space="preserve"> </w:t>
      </w:r>
      <w:r w:rsidR="00991AF0">
        <w:rPr>
          <w:rFonts w:asciiTheme="majorHAnsi" w:cstheme="majorHAnsi" w:hAnsiTheme="majorHAnsi"/>
          <w:bCs/>
          <w:color w:val="000000"/>
          <w:sz w:val="20"/>
          <w:lang w:eastAsia="fr-FR"/>
        </w:rPr>
        <w:t>collaborateurs</w:t>
      </w:r>
      <w:r w:rsidR="00991AF0" w:rsidRPr="002D3662">
        <w:rPr>
          <w:rFonts w:asciiTheme="majorHAnsi" w:cstheme="majorHAnsi" w:hAnsiTheme="majorHAnsi"/>
          <w:bCs/>
          <w:color w:val="000000"/>
          <w:sz w:val="20"/>
          <w:lang w:eastAsia="fr-FR"/>
        </w:rPr>
        <w:t xml:space="preserve"> </w:t>
      </w:r>
      <w:r w:rsidR="00991AF0">
        <w:rPr>
          <w:rFonts w:asciiTheme="majorHAnsi" w:cstheme="majorHAnsi" w:hAnsiTheme="majorHAnsi"/>
          <w:bCs/>
          <w:color w:val="000000"/>
          <w:sz w:val="20"/>
          <w:lang w:eastAsia="fr-FR"/>
        </w:rPr>
        <w:t>le</w:t>
      </w:r>
      <w:r w:rsidR="00991AF0" w:rsidRPr="002D3662">
        <w:rPr>
          <w:rFonts w:asciiTheme="majorHAnsi" w:cstheme="majorHAnsi" w:hAnsiTheme="majorHAnsi"/>
          <w:bCs/>
          <w:color w:val="000000"/>
          <w:sz w:val="20"/>
          <w:lang w:eastAsia="fr-FR"/>
        </w:rPr>
        <w:t xml:space="preserve"> numéro d’appel</w:t>
      </w:r>
      <w:r w:rsidR="00991AF0">
        <w:rPr>
          <w:rFonts w:asciiTheme="majorHAnsi" w:cstheme="majorHAnsi" w:hAnsiTheme="majorHAnsi"/>
          <w:bCs/>
          <w:color w:val="000000"/>
          <w:sz w:val="20"/>
          <w:lang w:eastAsia="fr-FR"/>
        </w:rPr>
        <w:t xml:space="preserve"> et l’adresse du site des référents</w:t>
      </w:r>
      <w:r w:rsidR="00991AF0" w:rsidRPr="002D3662">
        <w:rPr>
          <w:rFonts w:asciiTheme="majorHAnsi" w:cstheme="majorHAnsi" w:hAnsiTheme="majorHAnsi"/>
          <w:bCs/>
          <w:color w:val="000000"/>
          <w:sz w:val="20"/>
          <w:lang w:eastAsia="fr-FR"/>
        </w:rPr>
        <w:t xml:space="preserve"> </w:t>
      </w:r>
      <w:r w:rsidR="00991AF0">
        <w:rPr>
          <w:rFonts w:asciiTheme="majorHAnsi" w:cstheme="majorHAnsi" w:hAnsiTheme="majorHAnsi"/>
          <w:bCs/>
          <w:color w:val="000000"/>
          <w:sz w:val="20"/>
          <w:lang w:eastAsia="fr-FR"/>
        </w:rPr>
        <w:t>(employeur et CSE</w:t>
      </w:r>
      <w:r w:rsidR="005D28FC">
        <w:rPr>
          <w:rFonts w:asciiTheme="majorHAnsi" w:cstheme="majorHAnsi" w:hAnsiTheme="majorHAnsi"/>
          <w:bCs/>
          <w:color w:val="000000"/>
          <w:sz w:val="20"/>
          <w:lang w:eastAsia="fr-FR"/>
        </w:rPr>
        <w:t>C</w:t>
      </w:r>
      <w:r w:rsidR="00991AF0">
        <w:rPr>
          <w:rFonts w:asciiTheme="majorHAnsi" w:cstheme="majorHAnsi" w:hAnsiTheme="majorHAnsi"/>
          <w:bCs/>
          <w:color w:val="000000"/>
          <w:sz w:val="20"/>
          <w:lang w:eastAsia="fr-FR"/>
        </w:rPr>
        <w:t>)</w:t>
      </w:r>
      <w:r w:rsidR="000331DD">
        <w:rPr>
          <w:rFonts w:asciiTheme="majorHAnsi" w:cstheme="majorHAnsi" w:hAnsiTheme="majorHAnsi"/>
          <w:bCs/>
          <w:color w:val="000000"/>
          <w:sz w:val="20"/>
          <w:lang w:eastAsia="fr-FR"/>
        </w:rPr>
        <w:t xml:space="preserve"> </w:t>
      </w:r>
      <w:r w:rsidR="000331DD" w:rsidRPr="00EB77DD">
        <w:rPr>
          <w:rFonts w:asciiTheme="majorHAnsi" w:cstheme="majorHAnsi" w:hAnsiTheme="majorHAnsi"/>
          <w:bCs/>
          <w:color w:val="000000"/>
          <w:sz w:val="20"/>
          <w:lang w:eastAsia="fr-FR"/>
        </w:rPr>
        <w:t>sur l’intranet (Digital Workplace).</w:t>
      </w:r>
    </w:p>
    <w:p w14:paraId="202B6B6D" w14:textId="11CB7869" w:rsidP="000F5DBE" w:rsidR="00991AF0" w:rsidRDefault="00991AF0">
      <w:pPr>
        <w:shd w:color="auto" w:fill="FFFFFF" w:val="clear"/>
        <w:spacing w:after="100" w:afterAutospacing="1" w:before="100" w:beforeAutospacing="1"/>
        <w:jc w:val="both"/>
        <w:rPr>
          <w:rFonts w:asciiTheme="majorHAnsi" w:cstheme="majorHAnsi" w:hAnsiTheme="majorHAnsi"/>
          <w:bCs/>
          <w:color w:val="000000"/>
          <w:sz w:val="20"/>
          <w:lang w:eastAsia="fr-FR"/>
        </w:rPr>
      </w:pPr>
      <w:r>
        <w:rPr>
          <w:rFonts w:asciiTheme="majorHAnsi" w:cstheme="majorHAnsi" w:hAnsiTheme="majorHAnsi"/>
          <w:bCs/>
          <w:color w:val="000000"/>
          <w:sz w:val="20"/>
          <w:lang w:eastAsia="fr-FR"/>
        </w:rPr>
        <w:lastRenderedPageBreak/>
        <w:t xml:space="preserve">Par ailleurs, </w:t>
      </w:r>
      <w:proofErr w:type="spellStart"/>
      <w:r w:rsidR="002C1B1C">
        <w:rPr>
          <w:rFonts w:asciiTheme="majorHAnsi" w:cstheme="majorHAnsi" w:hAnsiTheme="majorHAnsi"/>
          <w:bCs/>
          <w:color w:val="000000"/>
          <w:sz w:val="20"/>
          <w:lang w:eastAsia="fr-FR"/>
        </w:rPr>
        <w:t>xxxx</w:t>
      </w:r>
      <w:proofErr w:type="spellEnd"/>
      <w:r w:rsidR="002C1B1C">
        <w:rPr>
          <w:rFonts w:asciiTheme="majorHAnsi" w:cstheme="majorHAnsi" w:hAnsiTheme="majorHAnsi"/>
          <w:bCs/>
          <w:color w:val="000000"/>
          <w:sz w:val="20"/>
          <w:lang w:eastAsia="fr-FR"/>
        </w:rPr>
        <w:t xml:space="preserve"> </w:t>
      </w:r>
      <w:r>
        <w:rPr>
          <w:rFonts w:asciiTheme="majorHAnsi" w:cstheme="majorHAnsi" w:hAnsiTheme="majorHAnsi"/>
          <w:bCs/>
          <w:color w:val="000000"/>
          <w:sz w:val="20"/>
          <w:lang w:eastAsia="fr-FR"/>
        </w:rPr>
        <w:t>s’engage à fournir au</w:t>
      </w:r>
      <w:r w:rsidR="005D28FC">
        <w:rPr>
          <w:rFonts w:asciiTheme="majorHAnsi" w:cstheme="majorHAnsi" w:hAnsiTheme="majorHAnsi"/>
          <w:bCs/>
          <w:color w:val="000000"/>
          <w:sz w:val="20"/>
          <w:lang w:eastAsia="fr-FR"/>
        </w:rPr>
        <w:t>x</w:t>
      </w:r>
      <w:r>
        <w:rPr>
          <w:rFonts w:asciiTheme="majorHAnsi" w:cstheme="majorHAnsi" w:hAnsiTheme="majorHAnsi"/>
          <w:bCs/>
          <w:color w:val="000000"/>
          <w:sz w:val="20"/>
          <w:lang w:eastAsia="fr-FR"/>
        </w:rPr>
        <w:t xml:space="preserve"> référent</w:t>
      </w:r>
      <w:r w:rsidR="005D28FC">
        <w:rPr>
          <w:rFonts w:asciiTheme="majorHAnsi" w:cstheme="majorHAnsi" w:hAnsiTheme="majorHAnsi"/>
          <w:bCs/>
          <w:color w:val="000000"/>
          <w:sz w:val="20"/>
          <w:lang w:eastAsia="fr-FR"/>
        </w:rPr>
        <w:t>s</w:t>
      </w:r>
      <w:r>
        <w:rPr>
          <w:rFonts w:asciiTheme="majorHAnsi" w:cstheme="majorHAnsi" w:hAnsiTheme="majorHAnsi"/>
          <w:bCs/>
          <w:color w:val="000000"/>
          <w:sz w:val="20"/>
          <w:lang w:eastAsia="fr-FR"/>
        </w:rPr>
        <w:t xml:space="preserve"> la </w:t>
      </w:r>
      <w:r w:rsidRPr="002D3662">
        <w:rPr>
          <w:rFonts w:asciiTheme="majorHAnsi" w:cstheme="majorHAnsi" w:hAnsiTheme="majorHAnsi"/>
          <w:bCs/>
          <w:color w:val="000000"/>
          <w:sz w:val="20"/>
          <w:lang w:eastAsia="fr-FR"/>
        </w:rPr>
        <w:t xml:space="preserve">formation nécessaire à l’exercice de </w:t>
      </w:r>
      <w:r w:rsidR="005D28FC">
        <w:rPr>
          <w:rFonts w:asciiTheme="majorHAnsi" w:cstheme="majorHAnsi" w:hAnsiTheme="majorHAnsi"/>
          <w:bCs/>
          <w:color w:val="000000"/>
          <w:sz w:val="20"/>
          <w:lang w:eastAsia="fr-FR"/>
        </w:rPr>
        <w:t>leur</w:t>
      </w:r>
      <w:r w:rsidR="005D28FC" w:rsidRPr="002D3662">
        <w:rPr>
          <w:rFonts w:asciiTheme="majorHAnsi" w:cstheme="majorHAnsi" w:hAnsiTheme="majorHAnsi"/>
          <w:bCs/>
          <w:color w:val="000000"/>
          <w:sz w:val="20"/>
          <w:lang w:eastAsia="fr-FR"/>
        </w:rPr>
        <w:t xml:space="preserve"> </w:t>
      </w:r>
      <w:r w:rsidRPr="002D3662">
        <w:rPr>
          <w:rFonts w:asciiTheme="majorHAnsi" w:cstheme="majorHAnsi" w:hAnsiTheme="majorHAnsi"/>
          <w:bCs/>
          <w:color w:val="000000"/>
          <w:sz w:val="20"/>
          <w:lang w:eastAsia="fr-FR"/>
        </w:rPr>
        <w:t xml:space="preserve">mission. </w:t>
      </w:r>
    </w:p>
    <w:p w14:paraId="0D3DF731" w14:textId="77777777" w:rsidP="000F5DBE" w:rsidR="000F5DBE" w:rsidRDefault="000F5DBE" w:rsidRPr="000F5DBE">
      <w:pPr>
        <w:shd w:color="auto" w:fill="FFFFFF" w:val="clear"/>
        <w:spacing w:after="100" w:afterAutospacing="1" w:before="100" w:beforeAutospacing="1"/>
        <w:jc w:val="both"/>
        <w:rPr>
          <w:rFonts w:asciiTheme="majorHAnsi" w:cstheme="majorHAnsi" w:hAnsiTheme="majorHAnsi"/>
          <w:bCs/>
          <w:color w:val="000000"/>
          <w:sz w:val="20"/>
          <w:lang w:eastAsia="fr-FR"/>
        </w:rPr>
      </w:pPr>
    </w:p>
    <w:p w14:paraId="3CC4F9FB" w14:textId="0223B0E9" w:rsidP="00935DDE" w:rsidR="00935DDE" w:rsidRDefault="00913C75" w:rsidRPr="00F362F7">
      <w:pPr>
        <w:shd w:color="auto" w:fill="FFFFFF" w:val="clear"/>
        <w:spacing w:after="100" w:afterAutospacing="1" w:before="100" w:beforeAutospacing="1"/>
        <w:rPr>
          <w:rFonts w:asciiTheme="majorHAnsi" w:cstheme="majorHAnsi" w:hAnsiTheme="majorHAnsi"/>
          <w:color w:val="000000"/>
          <w:sz w:val="20"/>
          <w:lang w:eastAsia="fr-FR"/>
        </w:rPr>
      </w:pPr>
      <w:r>
        <w:rPr>
          <w:rFonts w:asciiTheme="majorHAnsi" w:cstheme="majorHAnsi" w:hAnsiTheme="majorHAnsi"/>
          <w:b/>
          <w:bCs/>
          <w:color w:val="000000"/>
          <w:sz w:val="20"/>
          <w:lang w:eastAsia="fr-FR"/>
        </w:rPr>
        <w:t xml:space="preserve">ARTICLE </w:t>
      </w:r>
      <w:r w:rsidR="00C42FDC">
        <w:rPr>
          <w:rFonts w:asciiTheme="majorHAnsi" w:cstheme="majorHAnsi" w:hAnsiTheme="majorHAnsi"/>
          <w:b/>
          <w:bCs/>
          <w:color w:val="000000"/>
          <w:sz w:val="20"/>
          <w:lang w:eastAsia="fr-FR"/>
        </w:rPr>
        <w:t>8</w:t>
      </w:r>
      <w:r w:rsidR="00935DDE" w:rsidRPr="00F362F7">
        <w:rPr>
          <w:rFonts w:asciiTheme="majorHAnsi" w:cstheme="majorHAnsi" w:hAnsiTheme="majorHAnsi"/>
          <w:b/>
          <w:bCs/>
          <w:color w:val="000000"/>
          <w:sz w:val="20"/>
          <w:lang w:eastAsia="fr-FR"/>
        </w:rPr>
        <w:t> : PUBLICITE</w:t>
      </w:r>
      <w:r w:rsidR="00F73088" w:rsidRPr="00F73088">
        <w:rPr>
          <w:rFonts w:asciiTheme="majorHAnsi" w:cstheme="majorHAnsi" w:hAnsiTheme="majorHAnsi"/>
          <w:b/>
          <w:bCs/>
          <w:color w:val="000000"/>
          <w:sz w:val="20"/>
          <w:lang w:eastAsia="fr-FR"/>
        </w:rPr>
        <w:t xml:space="preserve"> </w:t>
      </w:r>
    </w:p>
    <w:p w14:paraId="6BB6F3AA" w14:textId="77777777" w:rsidP="00DC06FF" w:rsidR="0048679C" w:rsidRDefault="00935DDE" w:rsidRPr="00DC06FF">
      <w:pPr>
        <w:shd w:color="auto" w:fill="FFFFFF" w:val="clear"/>
        <w:spacing w:after="100" w:afterAutospacing="1" w:before="100" w:beforeAutospacing="1"/>
        <w:jc w:val="both"/>
        <w:rPr>
          <w:rFonts w:asciiTheme="majorHAnsi" w:cstheme="majorHAnsi" w:hAnsiTheme="majorHAnsi"/>
          <w:color w:val="000000"/>
          <w:sz w:val="20"/>
          <w:lang w:eastAsia="fr-FR"/>
        </w:rPr>
      </w:pPr>
      <w:r w:rsidRPr="00F362F7">
        <w:rPr>
          <w:rFonts w:asciiTheme="majorHAnsi" w:cstheme="majorHAnsi" w:hAnsiTheme="majorHAnsi"/>
          <w:color w:val="000000"/>
          <w:sz w:val="20"/>
          <w:lang w:eastAsia="fr-FR"/>
        </w:rPr>
        <w:t xml:space="preserve">Conformément aux articles aux articles D 2231-2 et suivants du Code du travail, le présent accord fera l’objet d’un dépôt auprès du secrétariat-greffe du Conseil de Prud’hommes de </w:t>
      </w:r>
      <w:r w:rsidR="003E57BE">
        <w:rPr>
          <w:rFonts w:asciiTheme="majorHAnsi" w:cstheme="majorHAnsi" w:hAnsiTheme="majorHAnsi"/>
          <w:color w:val="000000"/>
          <w:sz w:val="20"/>
          <w:lang w:eastAsia="fr-FR"/>
        </w:rPr>
        <w:t>Nanterre</w:t>
      </w:r>
      <w:r w:rsidRPr="00F362F7">
        <w:rPr>
          <w:rFonts w:asciiTheme="majorHAnsi" w:cstheme="majorHAnsi" w:hAnsiTheme="majorHAnsi"/>
          <w:color w:val="000000"/>
          <w:sz w:val="20"/>
          <w:lang w:eastAsia="fr-FR"/>
        </w:rPr>
        <w:t xml:space="preserve"> et de la Direccte de </w:t>
      </w:r>
      <w:r w:rsidR="003E57BE">
        <w:rPr>
          <w:rFonts w:asciiTheme="majorHAnsi" w:cstheme="majorHAnsi" w:hAnsiTheme="majorHAnsi"/>
          <w:color w:val="000000"/>
          <w:sz w:val="20"/>
          <w:lang w:eastAsia="fr-FR"/>
        </w:rPr>
        <w:t>Nanterre</w:t>
      </w:r>
      <w:r w:rsidRPr="00F362F7">
        <w:rPr>
          <w:rFonts w:asciiTheme="majorHAnsi" w:cstheme="majorHAnsi" w:hAnsiTheme="majorHAnsi"/>
          <w:color w:val="000000"/>
          <w:sz w:val="20"/>
          <w:lang w:eastAsia="fr-FR"/>
        </w:rPr>
        <w:t>.</w:t>
      </w:r>
    </w:p>
    <w:p w14:paraId="47B607F6" w14:textId="77777777" w:rsidP="00935DDE" w:rsidR="009C7E2A" w:rsidRDefault="009C7E2A">
      <w:pPr>
        <w:shd w:color="auto" w:fill="FFFFFF" w:val="clear"/>
        <w:spacing w:after="100" w:afterAutospacing="1" w:before="100" w:beforeAutospacing="1"/>
        <w:rPr>
          <w:rFonts w:asciiTheme="majorHAnsi" w:cstheme="majorHAnsi" w:hAnsiTheme="majorHAnsi"/>
          <w:b/>
          <w:bCs/>
          <w:color w:val="000000"/>
          <w:sz w:val="20"/>
          <w:lang w:eastAsia="fr-FR"/>
        </w:rPr>
      </w:pPr>
    </w:p>
    <w:p w14:paraId="64AEA6A9" w14:textId="618DE68A" w:rsidP="00935DDE" w:rsidR="00935DDE" w:rsidRDefault="00913C75" w:rsidRPr="00F362F7">
      <w:pPr>
        <w:shd w:color="auto" w:fill="FFFFFF" w:val="clear"/>
        <w:spacing w:after="100" w:afterAutospacing="1" w:before="100" w:beforeAutospacing="1"/>
        <w:rPr>
          <w:rFonts w:asciiTheme="majorHAnsi" w:cstheme="majorHAnsi" w:hAnsiTheme="majorHAnsi"/>
          <w:color w:val="000000"/>
          <w:sz w:val="20"/>
          <w:lang w:eastAsia="fr-FR"/>
        </w:rPr>
      </w:pPr>
      <w:r>
        <w:rPr>
          <w:rFonts w:asciiTheme="majorHAnsi" w:cstheme="majorHAnsi" w:hAnsiTheme="majorHAnsi"/>
          <w:b/>
          <w:bCs/>
          <w:color w:val="000000"/>
          <w:sz w:val="20"/>
          <w:lang w:eastAsia="fr-FR"/>
        </w:rPr>
        <w:t xml:space="preserve">ARTICLE </w:t>
      </w:r>
      <w:r w:rsidR="00C42FDC">
        <w:rPr>
          <w:rFonts w:asciiTheme="majorHAnsi" w:cstheme="majorHAnsi" w:hAnsiTheme="majorHAnsi"/>
          <w:b/>
          <w:bCs/>
          <w:color w:val="000000"/>
          <w:sz w:val="20"/>
          <w:lang w:eastAsia="fr-FR"/>
        </w:rPr>
        <w:t>9</w:t>
      </w:r>
      <w:r w:rsidR="00935DDE" w:rsidRPr="00F362F7">
        <w:rPr>
          <w:rFonts w:asciiTheme="majorHAnsi" w:cstheme="majorHAnsi" w:hAnsiTheme="majorHAnsi"/>
          <w:b/>
          <w:bCs/>
          <w:color w:val="000000"/>
          <w:sz w:val="20"/>
          <w:lang w:eastAsia="fr-FR"/>
        </w:rPr>
        <w:t> : DUREE ET ENTREE EN VIGUEUR DE L’ACCORD</w:t>
      </w:r>
    </w:p>
    <w:p w14:paraId="1B3C7C6F" w14:textId="77777777" w:rsidP="00935DDE" w:rsidR="00935DDE" w:rsidRDefault="00935DDE" w:rsidRPr="00F362F7">
      <w:pPr>
        <w:shd w:color="auto" w:fill="FFFFFF" w:val="clear"/>
        <w:spacing w:after="100" w:afterAutospacing="1" w:before="100" w:beforeAutospacing="1"/>
        <w:rPr>
          <w:rFonts w:asciiTheme="majorHAnsi" w:cstheme="majorHAnsi" w:hAnsiTheme="majorHAnsi"/>
          <w:color w:val="000000"/>
          <w:sz w:val="20"/>
          <w:lang w:eastAsia="fr-FR"/>
        </w:rPr>
      </w:pPr>
      <w:r w:rsidRPr="00F362F7">
        <w:rPr>
          <w:rFonts w:asciiTheme="majorHAnsi" w:cstheme="majorHAnsi" w:hAnsiTheme="majorHAnsi"/>
          <w:color w:val="000000"/>
          <w:sz w:val="20"/>
          <w:lang w:eastAsia="fr-FR"/>
        </w:rPr>
        <w:t xml:space="preserve">Le présent accord est conclu pour une durée de </w:t>
      </w:r>
      <w:r w:rsidR="006047E0">
        <w:rPr>
          <w:rFonts w:asciiTheme="majorHAnsi" w:cstheme="majorHAnsi" w:hAnsiTheme="majorHAnsi"/>
          <w:color w:val="000000"/>
          <w:sz w:val="20"/>
          <w:lang w:eastAsia="fr-FR"/>
        </w:rPr>
        <w:t>3</w:t>
      </w:r>
      <w:r w:rsidRPr="00F362F7">
        <w:rPr>
          <w:rFonts w:asciiTheme="majorHAnsi" w:cstheme="majorHAnsi" w:hAnsiTheme="majorHAnsi"/>
          <w:color w:val="000000"/>
          <w:sz w:val="20"/>
          <w:lang w:eastAsia="fr-FR"/>
        </w:rPr>
        <w:t xml:space="preserve"> ans.</w:t>
      </w:r>
    </w:p>
    <w:p w14:paraId="3DF2380A" w14:textId="18124919" w:rsidP="00935DDE" w:rsidR="009C7E2A" w:rsidRDefault="00935DDE">
      <w:pPr>
        <w:shd w:color="auto" w:fill="FFFFFF" w:val="clear"/>
        <w:spacing w:after="100" w:afterAutospacing="1" w:before="100" w:beforeAutospacing="1"/>
        <w:rPr>
          <w:rFonts w:asciiTheme="majorHAnsi" w:cstheme="majorHAnsi" w:hAnsiTheme="majorHAnsi"/>
          <w:color w:val="000000"/>
          <w:sz w:val="20"/>
          <w:lang w:eastAsia="fr-FR"/>
        </w:rPr>
      </w:pPr>
      <w:r w:rsidRPr="00F362F7">
        <w:rPr>
          <w:rFonts w:asciiTheme="majorHAnsi" w:cstheme="majorHAnsi" w:hAnsiTheme="majorHAnsi"/>
          <w:color w:val="000000"/>
          <w:sz w:val="20"/>
          <w:lang w:eastAsia="fr-FR"/>
        </w:rPr>
        <w:t xml:space="preserve">Il prendra effet </w:t>
      </w:r>
      <w:r w:rsidR="006047E0">
        <w:rPr>
          <w:rFonts w:asciiTheme="majorHAnsi" w:cstheme="majorHAnsi" w:hAnsiTheme="majorHAnsi"/>
          <w:color w:val="000000"/>
          <w:sz w:val="20"/>
          <w:lang w:eastAsia="fr-FR"/>
        </w:rPr>
        <w:t>à la date de sa signature</w:t>
      </w:r>
      <w:r w:rsidR="009D7809">
        <w:rPr>
          <w:rFonts w:asciiTheme="majorHAnsi" w:cstheme="majorHAnsi" w:hAnsiTheme="majorHAnsi"/>
          <w:color w:val="000000"/>
          <w:sz w:val="20"/>
          <w:lang w:eastAsia="fr-FR"/>
        </w:rPr>
        <w:t xml:space="preserve">. </w:t>
      </w:r>
    </w:p>
    <w:p w14:paraId="3D5C453A" w14:textId="3DFC6F5C" w:rsidDel="00B962CD" w:rsidP="00935DDE" w:rsidR="000F5DBE" w:rsidRDefault="000F5DBE" w:rsidRPr="000F5DBE">
      <w:pPr>
        <w:shd w:color="auto" w:fill="FFFFFF" w:val="clear"/>
        <w:spacing w:after="100" w:afterAutospacing="1" w:before="100" w:beforeAutospacing="1"/>
        <w:rPr>
          <w:del w:author="Auteur" w:id="10"/>
          <w:rFonts w:asciiTheme="majorHAnsi" w:cstheme="majorHAnsi" w:hAnsiTheme="majorHAnsi"/>
          <w:color w:val="000000"/>
          <w:sz w:val="20"/>
          <w:lang w:eastAsia="fr-FR"/>
        </w:rPr>
      </w:pPr>
    </w:p>
    <w:p w14:paraId="6177393B" w14:textId="24873861" w:rsidP="00935DDE" w:rsidR="00935DDE" w:rsidRDefault="00913C75" w:rsidRPr="00F362F7">
      <w:pPr>
        <w:shd w:color="auto" w:fill="FFFFFF" w:val="clear"/>
        <w:spacing w:after="100" w:afterAutospacing="1" w:before="100" w:beforeAutospacing="1"/>
        <w:rPr>
          <w:rFonts w:asciiTheme="majorHAnsi" w:cstheme="majorHAnsi" w:hAnsiTheme="majorHAnsi"/>
          <w:color w:val="000000"/>
          <w:sz w:val="20"/>
          <w:lang w:eastAsia="fr-FR"/>
        </w:rPr>
      </w:pPr>
      <w:r>
        <w:rPr>
          <w:rFonts w:asciiTheme="majorHAnsi" w:cstheme="majorHAnsi" w:hAnsiTheme="majorHAnsi"/>
          <w:b/>
          <w:bCs/>
          <w:color w:val="000000"/>
          <w:sz w:val="20"/>
          <w:lang w:eastAsia="fr-FR"/>
        </w:rPr>
        <w:t xml:space="preserve">ARTICLE </w:t>
      </w:r>
      <w:r w:rsidR="00C42FDC">
        <w:rPr>
          <w:rFonts w:asciiTheme="majorHAnsi" w:cstheme="majorHAnsi" w:hAnsiTheme="majorHAnsi"/>
          <w:b/>
          <w:bCs/>
          <w:color w:val="000000"/>
          <w:sz w:val="20"/>
          <w:lang w:eastAsia="fr-FR"/>
        </w:rPr>
        <w:t>10</w:t>
      </w:r>
      <w:r w:rsidR="00E7107A" w:rsidRPr="00F362F7">
        <w:rPr>
          <w:rFonts w:asciiTheme="majorHAnsi" w:cstheme="majorHAnsi" w:hAnsiTheme="majorHAnsi"/>
          <w:b/>
          <w:bCs/>
          <w:color w:val="000000"/>
          <w:sz w:val="20"/>
          <w:lang w:eastAsia="fr-FR"/>
        </w:rPr>
        <w:t> </w:t>
      </w:r>
      <w:r w:rsidR="00935DDE" w:rsidRPr="00F362F7">
        <w:rPr>
          <w:rFonts w:asciiTheme="majorHAnsi" w:cstheme="majorHAnsi" w:hAnsiTheme="majorHAnsi"/>
          <w:b/>
          <w:bCs/>
          <w:color w:val="000000"/>
          <w:sz w:val="20"/>
          <w:lang w:eastAsia="fr-FR"/>
        </w:rPr>
        <w:t>: REVISION</w:t>
      </w:r>
      <w:r w:rsidR="003E57BE">
        <w:rPr>
          <w:rFonts w:asciiTheme="majorHAnsi" w:cstheme="majorHAnsi" w:hAnsiTheme="majorHAnsi"/>
          <w:b/>
          <w:bCs/>
          <w:color w:val="000000"/>
          <w:sz w:val="20"/>
          <w:lang w:eastAsia="fr-FR"/>
        </w:rPr>
        <w:t>- DENONCIATION</w:t>
      </w:r>
    </w:p>
    <w:p w14:paraId="35DB8718" w14:textId="77777777" w:rsidP="003E57BE" w:rsidR="003E57BE" w:rsidRDefault="00662589" w:rsidRPr="00662589">
      <w:pPr>
        <w:spacing w:line="240" w:lineRule="atLeast"/>
        <w:jc w:val="both"/>
        <w:rPr>
          <w:rFonts w:asciiTheme="majorHAnsi" w:cstheme="majorHAnsi" w:hAnsiTheme="majorHAnsi"/>
          <w:color w:val="000000"/>
          <w:sz w:val="20"/>
          <w:lang w:eastAsia="fr-FR"/>
        </w:rPr>
      </w:pPr>
      <w:r w:rsidRPr="00F362F7">
        <w:rPr>
          <w:rFonts w:asciiTheme="majorHAnsi" w:cstheme="majorHAnsi" w:hAnsiTheme="majorHAnsi"/>
          <w:color w:val="000000"/>
          <w:sz w:val="20"/>
          <w:lang w:eastAsia="fr-FR"/>
        </w:rPr>
        <w:t>Sur proposition d’une ou plusieurs organisations syndicales signataires ou sur proposition de l’entreprise,</w:t>
      </w:r>
      <w:r w:rsidRPr="00662589">
        <w:rPr>
          <w:rFonts w:asciiTheme="majorHAnsi" w:cstheme="majorHAnsi" w:hAnsiTheme="majorHAnsi"/>
          <w:color w:val="000000"/>
          <w:sz w:val="20"/>
          <w:lang w:eastAsia="fr-FR"/>
        </w:rPr>
        <w:t xml:space="preserve"> le présent accord pourra </w:t>
      </w:r>
      <w:r w:rsidR="003E57BE" w:rsidRPr="00662589">
        <w:rPr>
          <w:rFonts w:asciiTheme="majorHAnsi" w:cstheme="majorHAnsi" w:hAnsiTheme="majorHAnsi"/>
          <w:color w:val="000000"/>
          <w:sz w:val="20"/>
          <w:lang w:eastAsia="fr-FR"/>
        </w:rPr>
        <w:t>être modifié ou dénoncé en respectant la procédure prévue respectivement par les articles L. 2222-5, L 2261-7, L2261-8, L2222-6, L2261-9,10,11,13 du Code du travail.</w:t>
      </w:r>
    </w:p>
    <w:p w14:paraId="1BD16A2F" w14:textId="7C57E3A3" w:rsidP="000F5DBE" w:rsidR="009C7E2A" w:rsidRDefault="00935DDE">
      <w:pPr>
        <w:shd w:color="auto" w:fill="FFFFFF" w:val="clear"/>
        <w:spacing w:after="100" w:afterAutospacing="1" w:before="100" w:beforeAutospacing="1"/>
        <w:jc w:val="both"/>
        <w:rPr>
          <w:rFonts w:asciiTheme="majorHAnsi" w:cstheme="majorHAnsi" w:hAnsiTheme="majorHAnsi"/>
          <w:color w:val="000000"/>
          <w:sz w:val="20"/>
          <w:lang w:eastAsia="fr-FR"/>
        </w:rPr>
      </w:pPr>
      <w:r w:rsidRPr="00F362F7">
        <w:rPr>
          <w:rFonts w:asciiTheme="majorHAnsi" w:cstheme="majorHAnsi" w:hAnsiTheme="majorHAnsi"/>
          <w:color w:val="000000"/>
          <w:sz w:val="20"/>
          <w:lang w:eastAsia="fr-FR"/>
        </w:rPr>
        <w:t xml:space="preserve">En cas de contrôle de conformité effectué par la Direccte conduisant à un avis défavorable ou d’évolution législative ou conventionnelle susceptible de remettre en cause tout ou partie des dispositions du présent accord, les parties signataires conviennent de se réunir à nouveau, dans un délai maximum </w:t>
      </w:r>
      <w:r w:rsidR="003E57BE">
        <w:rPr>
          <w:rFonts w:asciiTheme="majorHAnsi" w:cstheme="majorHAnsi" w:hAnsiTheme="majorHAnsi"/>
          <w:color w:val="000000"/>
          <w:sz w:val="20"/>
          <w:lang w:eastAsia="fr-FR"/>
        </w:rPr>
        <w:t xml:space="preserve">de </w:t>
      </w:r>
      <w:r w:rsidR="006047E0">
        <w:rPr>
          <w:rFonts w:asciiTheme="majorHAnsi" w:cstheme="majorHAnsi" w:hAnsiTheme="majorHAnsi"/>
          <w:color w:val="000000"/>
          <w:sz w:val="20"/>
          <w:lang w:eastAsia="fr-FR"/>
        </w:rPr>
        <w:t>six</w:t>
      </w:r>
      <w:r w:rsidRPr="00F362F7">
        <w:rPr>
          <w:rFonts w:asciiTheme="majorHAnsi" w:cstheme="majorHAnsi" w:hAnsiTheme="majorHAnsi"/>
          <w:color w:val="000000"/>
          <w:sz w:val="20"/>
          <w:lang w:eastAsia="fr-FR"/>
        </w:rPr>
        <w:t xml:space="preserve"> mois après la réception de l’avis ou la publication de ces textes, afin d’adapter lesdites dispositions.</w:t>
      </w:r>
    </w:p>
    <w:p w14:paraId="67CBFF69" w14:textId="77777777" w:rsidP="000F5DBE" w:rsidR="000F5DBE" w:rsidRDefault="000F5DBE">
      <w:pPr>
        <w:shd w:color="auto" w:fill="FFFFFF" w:val="clear"/>
        <w:spacing w:after="100" w:afterAutospacing="1" w:before="100" w:beforeAutospacing="1"/>
        <w:jc w:val="both"/>
        <w:rPr>
          <w:rFonts w:asciiTheme="majorHAnsi" w:cstheme="majorHAnsi" w:hAnsiTheme="majorHAnsi"/>
          <w:color w:val="000000"/>
          <w:sz w:val="20"/>
          <w:lang w:eastAsia="fr-FR"/>
        </w:rPr>
      </w:pPr>
    </w:p>
    <w:p w14:paraId="0D3414B8" w14:textId="11D81FD7" w:rsidP="00935DDE" w:rsidR="009C7E2A" w:rsidRDefault="00935DDE">
      <w:pPr>
        <w:shd w:color="auto" w:fill="FFFFFF" w:val="clear"/>
        <w:spacing w:after="100" w:afterAutospacing="1" w:before="100" w:beforeAutospacing="1"/>
        <w:rPr>
          <w:rFonts w:asciiTheme="majorHAnsi" w:cstheme="majorHAnsi" w:hAnsiTheme="majorHAnsi"/>
          <w:color w:val="000000"/>
          <w:sz w:val="20"/>
          <w:lang w:eastAsia="fr-FR"/>
        </w:rPr>
      </w:pPr>
      <w:r w:rsidRPr="00F362F7">
        <w:rPr>
          <w:rFonts w:asciiTheme="majorHAnsi" w:cstheme="majorHAnsi" w:hAnsiTheme="majorHAnsi"/>
          <w:color w:val="000000"/>
          <w:sz w:val="20"/>
          <w:lang w:eastAsia="fr-FR"/>
        </w:rPr>
        <w:t xml:space="preserve">Fait à </w:t>
      </w:r>
      <w:proofErr w:type="spellStart"/>
      <w:r w:rsidR="002C1B1C">
        <w:rPr>
          <w:rFonts w:asciiTheme="majorHAnsi" w:cstheme="majorHAnsi" w:hAnsiTheme="majorHAnsi"/>
          <w:color w:val="000000"/>
          <w:sz w:val="20"/>
          <w:lang w:eastAsia="fr-FR"/>
        </w:rPr>
        <w:t>xxxx</w:t>
      </w:r>
      <w:proofErr w:type="spellEnd"/>
      <w:r w:rsidRPr="00F362F7">
        <w:rPr>
          <w:rFonts w:asciiTheme="majorHAnsi" w:cstheme="majorHAnsi" w:hAnsiTheme="majorHAnsi"/>
          <w:color w:val="000000"/>
          <w:sz w:val="20"/>
          <w:lang w:eastAsia="fr-FR"/>
        </w:rPr>
        <w:t>, le</w:t>
      </w:r>
      <w:r w:rsidR="002C1B1C">
        <w:rPr>
          <w:rFonts w:asciiTheme="majorHAnsi" w:cstheme="majorHAnsi" w:hAnsiTheme="majorHAnsi"/>
          <w:color w:val="000000"/>
          <w:sz w:val="20"/>
          <w:lang w:eastAsia="fr-FR"/>
        </w:rPr>
        <w:t xml:space="preserve"> xxx</w:t>
      </w:r>
      <w:r w:rsidRPr="00F362F7">
        <w:rPr>
          <w:rFonts w:asciiTheme="majorHAnsi" w:cstheme="majorHAnsi" w:hAnsiTheme="majorHAnsi"/>
          <w:color w:val="000000"/>
          <w:sz w:val="20"/>
          <w:lang w:eastAsia="fr-FR"/>
        </w:rPr>
        <w:t xml:space="preserve">, en </w:t>
      </w:r>
      <w:r w:rsidR="002C1B1C">
        <w:rPr>
          <w:rFonts w:asciiTheme="majorHAnsi" w:cstheme="majorHAnsi" w:hAnsiTheme="majorHAnsi"/>
          <w:color w:val="000000"/>
          <w:sz w:val="20"/>
          <w:lang w:eastAsia="fr-FR"/>
        </w:rPr>
        <w:t xml:space="preserve">2 </w:t>
      </w:r>
      <w:r w:rsidRPr="00F362F7">
        <w:rPr>
          <w:rFonts w:asciiTheme="majorHAnsi" w:cstheme="majorHAnsi" w:hAnsiTheme="majorHAnsi"/>
          <w:color w:val="000000"/>
          <w:sz w:val="20"/>
          <w:lang w:eastAsia="fr-FR"/>
        </w:rPr>
        <w:t>exemplaires dont un pour chaque partie.</w:t>
      </w:r>
    </w:p>
    <w:p w14:paraId="3189739E" w14:textId="45524B11" w:rsidP="00935DDE" w:rsidR="00935DDE" w:rsidRDefault="00935DDE">
      <w:pPr>
        <w:shd w:color="auto" w:fill="FFFFFF" w:val="clear"/>
        <w:spacing w:after="100" w:afterAutospacing="1" w:before="100" w:beforeAutospacing="1"/>
        <w:rPr>
          <w:rFonts w:asciiTheme="majorHAnsi" w:cstheme="majorHAnsi" w:hAnsiTheme="majorHAnsi"/>
          <w:color w:val="000000"/>
          <w:sz w:val="20"/>
          <w:lang w:eastAsia="fr-FR"/>
        </w:rPr>
      </w:pPr>
      <w:r w:rsidRPr="00F362F7">
        <w:rPr>
          <w:rFonts w:asciiTheme="majorHAnsi" w:cstheme="majorHAnsi" w:hAnsiTheme="majorHAnsi"/>
          <w:color w:val="000000"/>
          <w:sz w:val="20"/>
          <w:lang w:eastAsia="fr-FR"/>
        </w:rPr>
        <w:t xml:space="preserve">Pour </w:t>
      </w:r>
      <w:r w:rsidR="00DC06FF">
        <w:rPr>
          <w:rFonts w:asciiTheme="majorHAnsi" w:cstheme="majorHAnsi" w:hAnsiTheme="majorHAnsi"/>
          <w:color w:val="000000"/>
          <w:sz w:val="20"/>
          <w:lang w:eastAsia="fr-FR"/>
        </w:rPr>
        <w:t>l’UES</w:t>
      </w:r>
      <w:r w:rsidRPr="00F362F7">
        <w:rPr>
          <w:rFonts w:asciiTheme="majorHAnsi" w:cstheme="majorHAnsi" w:hAnsiTheme="majorHAnsi"/>
          <w:color w:val="000000"/>
          <w:sz w:val="20"/>
          <w:lang w:eastAsia="fr-FR"/>
        </w:rPr>
        <w:t xml:space="preserve"> </w:t>
      </w:r>
      <w:proofErr w:type="spellStart"/>
      <w:r w:rsidR="002C1B1C">
        <w:rPr>
          <w:rFonts w:asciiTheme="majorHAnsi" w:cstheme="majorHAnsi" w:hAnsiTheme="majorHAnsi"/>
          <w:color w:val="000000"/>
          <w:sz w:val="20"/>
          <w:lang w:eastAsia="fr-FR"/>
        </w:rPr>
        <w:t>xxxxx</w:t>
      </w:r>
      <w:proofErr w:type="spellEnd"/>
      <w:r w:rsidRPr="00F362F7">
        <w:rPr>
          <w:rFonts w:asciiTheme="majorHAnsi" w:cstheme="majorHAnsi" w:hAnsiTheme="majorHAnsi"/>
          <w:color w:val="000000"/>
          <w:sz w:val="20"/>
          <w:lang w:eastAsia="fr-FR"/>
        </w:rPr>
        <w:t xml:space="preserve"> </w:t>
      </w:r>
      <w:r w:rsidR="00DC06FF">
        <w:rPr>
          <w:rFonts w:asciiTheme="majorHAnsi" w:cstheme="majorHAnsi" w:hAnsiTheme="majorHAnsi"/>
          <w:color w:val="000000"/>
          <w:sz w:val="20"/>
          <w:lang w:eastAsia="fr-FR"/>
        </w:rPr>
        <w:t xml:space="preserve">               </w:t>
      </w:r>
      <w:r w:rsidR="00DC06FF">
        <w:rPr>
          <w:rFonts w:asciiTheme="majorHAnsi" w:cstheme="majorHAnsi" w:hAnsiTheme="majorHAnsi"/>
          <w:color w:val="000000"/>
          <w:sz w:val="20"/>
          <w:lang w:eastAsia="fr-FR"/>
        </w:rPr>
        <w:tab/>
      </w:r>
      <w:r w:rsidRPr="00F362F7">
        <w:rPr>
          <w:rFonts w:asciiTheme="majorHAnsi" w:cstheme="majorHAnsi" w:hAnsiTheme="majorHAnsi"/>
          <w:color w:val="000000"/>
          <w:sz w:val="20"/>
          <w:lang w:eastAsia="fr-FR"/>
        </w:rPr>
        <w:t>Pour le Syndicat</w:t>
      </w:r>
      <w:r w:rsidR="00B0617D">
        <w:rPr>
          <w:rFonts w:asciiTheme="majorHAnsi" w:cstheme="majorHAnsi" w:hAnsiTheme="majorHAnsi"/>
          <w:color w:val="000000"/>
          <w:sz w:val="20"/>
          <w:lang w:eastAsia="fr-FR"/>
        </w:rPr>
        <w:t xml:space="preserve"> CFDT</w:t>
      </w:r>
      <w:r w:rsidRPr="00F362F7">
        <w:rPr>
          <w:rFonts w:asciiTheme="majorHAnsi" w:cstheme="majorHAnsi" w:hAnsiTheme="majorHAnsi"/>
          <w:color w:val="000000"/>
          <w:sz w:val="20"/>
          <w:lang w:eastAsia="fr-FR"/>
        </w:rPr>
        <w:br/>
        <w:t>M./Mme </w:t>
      </w:r>
      <w:proofErr w:type="spellStart"/>
      <w:r w:rsidR="002C1B1C">
        <w:rPr>
          <w:rFonts w:asciiTheme="majorHAnsi" w:cstheme="majorHAnsi" w:hAnsiTheme="majorHAnsi"/>
          <w:color w:val="000000"/>
          <w:sz w:val="20"/>
          <w:lang w:eastAsia="fr-FR"/>
        </w:rPr>
        <w:t>xxxx</w:t>
      </w:r>
      <w:proofErr w:type="spellEnd"/>
      <w:r w:rsidR="00DC06FF">
        <w:rPr>
          <w:rFonts w:asciiTheme="majorHAnsi" w:cstheme="majorHAnsi" w:hAnsiTheme="majorHAnsi"/>
          <w:color w:val="000000"/>
          <w:sz w:val="20"/>
          <w:lang w:eastAsia="fr-FR"/>
        </w:rPr>
        <w:t xml:space="preserve">                 </w:t>
      </w:r>
      <w:r w:rsidR="002C1B1C">
        <w:rPr>
          <w:rFonts w:asciiTheme="majorHAnsi" w:cstheme="majorHAnsi" w:hAnsiTheme="majorHAnsi"/>
          <w:color w:val="000000"/>
          <w:sz w:val="20"/>
          <w:lang w:eastAsia="fr-FR"/>
        </w:rPr>
        <w:tab/>
      </w:r>
      <w:r w:rsidR="002C1B1C">
        <w:rPr>
          <w:rFonts w:asciiTheme="majorHAnsi" w:cstheme="majorHAnsi" w:hAnsiTheme="majorHAnsi"/>
          <w:color w:val="000000"/>
          <w:sz w:val="20"/>
          <w:lang w:eastAsia="fr-FR"/>
        </w:rPr>
        <w:tab/>
      </w:r>
      <w:r w:rsidRPr="00F362F7">
        <w:rPr>
          <w:rFonts w:asciiTheme="majorHAnsi" w:cstheme="majorHAnsi" w:hAnsiTheme="majorHAnsi"/>
          <w:color w:val="000000"/>
          <w:sz w:val="20"/>
          <w:lang w:eastAsia="fr-FR"/>
        </w:rPr>
        <w:t>M./Mme </w:t>
      </w:r>
      <w:proofErr w:type="spellStart"/>
      <w:r w:rsidR="002C1B1C">
        <w:rPr>
          <w:rFonts w:asciiTheme="majorHAnsi" w:cstheme="majorHAnsi" w:hAnsiTheme="majorHAnsi"/>
          <w:color w:val="000000"/>
          <w:sz w:val="20"/>
          <w:lang w:eastAsia="fr-FR"/>
        </w:rPr>
        <w:t>xxxxx</w:t>
      </w:r>
      <w:proofErr w:type="spellEnd"/>
    </w:p>
    <w:p w14:paraId="7F6E36E1" w14:textId="77777777" w:rsidP="00935DDE" w:rsidR="000B432B" w:rsidRDefault="000B432B">
      <w:pPr>
        <w:shd w:color="auto" w:fill="FFFFFF" w:val="clear"/>
        <w:spacing w:after="100" w:afterAutospacing="1" w:before="100" w:beforeAutospacing="1"/>
        <w:rPr>
          <w:rFonts w:asciiTheme="majorHAnsi" w:cstheme="majorHAnsi" w:hAnsiTheme="majorHAnsi"/>
          <w:color w:val="000000"/>
          <w:sz w:val="20"/>
          <w:lang w:eastAsia="fr-FR"/>
        </w:rPr>
      </w:pPr>
    </w:p>
    <w:p w14:paraId="59DC8AA6" w14:textId="77777777" w:rsidP="00935DDE" w:rsidR="00DF69D3" w:rsidRDefault="00DF69D3">
      <w:pPr>
        <w:shd w:color="auto" w:fill="FFFFFF" w:val="clear"/>
        <w:spacing w:after="100" w:afterAutospacing="1" w:before="100" w:beforeAutospacing="1"/>
        <w:rPr>
          <w:rFonts w:asciiTheme="majorHAnsi" w:cstheme="majorHAnsi" w:hAnsiTheme="majorHAnsi"/>
          <w:color w:val="000000"/>
          <w:sz w:val="20"/>
          <w:lang w:eastAsia="fr-FR"/>
        </w:rPr>
      </w:pPr>
    </w:p>
    <w:p w14:paraId="69BA8E99" w14:textId="77777777" w:rsidP="00935DDE" w:rsidR="00DF69D3" w:rsidRDefault="00DF69D3">
      <w:pPr>
        <w:shd w:color="auto" w:fill="FFFFFF" w:val="clear"/>
        <w:spacing w:after="100" w:afterAutospacing="1" w:before="100" w:beforeAutospacing="1"/>
        <w:rPr>
          <w:rFonts w:asciiTheme="majorHAnsi" w:cstheme="majorHAnsi" w:hAnsiTheme="majorHAnsi"/>
          <w:color w:val="000000"/>
          <w:sz w:val="20"/>
          <w:lang w:eastAsia="fr-FR"/>
        </w:rPr>
      </w:pPr>
    </w:p>
    <w:p w14:paraId="7C8789C2" w14:textId="77777777" w:rsidP="00935DDE" w:rsidR="00DF69D3" w:rsidRDefault="00DF69D3">
      <w:pPr>
        <w:shd w:color="auto" w:fill="FFFFFF" w:val="clear"/>
        <w:spacing w:after="100" w:afterAutospacing="1" w:before="100" w:beforeAutospacing="1"/>
        <w:rPr>
          <w:rFonts w:asciiTheme="majorHAnsi" w:cstheme="majorHAnsi" w:hAnsiTheme="majorHAnsi"/>
          <w:color w:val="000000"/>
          <w:sz w:val="20"/>
          <w:lang w:eastAsia="fr-FR"/>
        </w:rPr>
      </w:pPr>
    </w:p>
    <w:p w14:paraId="43FBD35B" w14:textId="77777777" w:rsidP="00935DDE" w:rsidR="00DF69D3" w:rsidRDefault="00DF69D3">
      <w:pPr>
        <w:shd w:color="auto" w:fill="FFFFFF" w:val="clear"/>
        <w:spacing w:after="100" w:afterAutospacing="1" w:before="100" w:beforeAutospacing="1"/>
        <w:rPr>
          <w:rFonts w:asciiTheme="majorHAnsi" w:cstheme="majorHAnsi" w:hAnsiTheme="majorHAnsi"/>
          <w:color w:val="000000"/>
          <w:sz w:val="20"/>
          <w:lang w:eastAsia="fr-FR"/>
        </w:rPr>
      </w:pPr>
    </w:p>
    <w:p w14:paraId="1C59AD59" w14:textId="77777777" w:rsidP="00935DDE" w:rsidR="00DF69D3" w:rsidRDefault="00DF69D3">
      <w:pPr>
        <w:shd w:color="auto" w:fill="FFFFFF" w:val="clear"/>
        <w:spacing w:after="100" w:afterAutospacing="1" w:before="100" w:beforeAutospacing="1"/>
        <w:rPr>
          <w:rFonts w:asciiTheme="majorHAnsi" w:cstheme="majorHAnsi" w:hAnsiTheme="majorHAnsi"/>
          <w:color w:val="000000"/>
          <w:sz w:val="20"/>
          <w:lang w:eastAsia="fr-FR"/>
        </w:rPr>
      </w:pPr>
    </w:p>
    <w:p w14:paraId="5CD95CB2" w14:textId="77777777" w:rsidP="00935DDE" w:rsidR="00DF69D3" w:rsidRDefault="00DF69D3">
      <w:pPr>
        <w:shd w:color="auto" w:fill="FFFFFF" w:val="clear"/>
        <w:spacing w:after="100" w:afterAutospacing="1" w:before="100" w:beforeAutospacing="1"/>
        <w:rPr>
          <w:rFonts w:asciiTheme="majorHAnsi" w:cstheme="majorHAnsi" w:hAnsiTheme="majorHAnsi"/>
          <w:color w:val="000000"/>
          <w:sz w:val="20"/>
          <w:lang w:eastAsia="fr-FR"/>
        </w:rPr>
      </w:pPr>
    </w:p>
    <w:p w14:paraId="494AB4FF" w14:textId="77777777" w:rsidP="00935DDE" w:rsidR="002374FA" w:rsidRDefault="002374FA">
      <w:pPr>
        <w:shd w:color="auto" w:fill="FFFFFF" w:val="clear"/>
        <w:spacing w:after="100" w:afterAutospacing="1" w:before="100" w:beforeAutospacing="1"/>
        <w:rPr>
          <w:rFonts w:asciiTheme="majorHAnsi" w:cstheme="majorHAnsi" w:hAnsiTheme="majorHAnsi"/>
          <w:color w:val="000000"/>
          <w:sz w:val="20"/>
          <w:lang w:eastAsia="fr-FR"/>
        </w:rPr>
      </w:pPr>
    </w:p>
    <w:p w14:paraId="727E6E0A" w14:textId="77777777" w:rsidP="00935DDE" w:rsidR="002374FA" w:rsidRDefault="002374FA">
      <w:pPr>
        <w:shd w:color="auto" w:fill="FFFFFF" w:val="clear"/>
        <w:spacing w:after="100" w:afterAutospacing="1" w:before="100" w:beforeAutospacing="1"/>
        <w:rPr>
          <w:rFonts w:asciiTheme="majorHAnsi" w:cstheme="majorHAnsi" w:hAnsiTheme="majorHAnsi"/>
          <w:color w:val="000000"/>
          <w:sz w:val="20"/>
          <w:lang w:eastAsia="fr-FR"/>
        </w:rPr>
      </w:pPr>
    </w:p>
    <w:p w14:paraId="04EA39C4" w14:textId="77777777" w:rsidP="003C5DC1" w:rsidR="000B432B" w:rsidRDefault="000B432B">
      <w:pPr>
        <w:shd w:color="auto" w:fill="FFFFFF" w:val="clear"/>
        <w:spacing w:after="100" w:afterAutospacing="1" w:before="100" w:beforeAutospacing="1"/>
        <w:rPr>
          <w:rFonts w:asciiTheme="majorHAnsi" w:cstheme="majorHAnsi" w:hAnsiTheme="majorHAnsi"/>
          <w:b/>
          <w:bCs/>
          <w:color w:val="000000"/>
          <w:sz w:val="24"/>
          <w:szCs w:val="24"/>
          <w:lang w:eastAsia="fr-FR"/>
        </w:rPr>
      </w:pPr>
    </w:p>
    <w:p w14:paraId="1355A57D" w14:textId="3EE41588" w:rsidP="000B432B" w:rsidR="000B432B" w:rsidRDefault="000B432B" w:rsidRPr="000B432B">
      <w:pPr>
        <w:shd w:color="auto" w:fill="FFFFFF" w:val="clear"/>
        <w:spacing w:after="100" w:afterAutospacing="1" w:before="100" w:beforeAutospacing="1"/>
        <w:jc w:val="center"/>
        <w:rPr>
          <w:rFonts w:asciiTheme="majorHAnsi" w:cstheme="majorHAnsi" w:hAnsiTheme="majorHAnsi"/>
          <w:b/>
          <w:bCs/>
          <w:color w:val="000000"/>
          <w:sz w:val="24"/>
          <w:szCs w:val="24"/>
          <w:lang w:eastAsia="fr-FR"/>
        </w:rPr>
      </w:pPr>
      <w:r w:rsidRPr="000B432B">
        <w:rPr>
          <w:rFonts w:asciiTheme="majorHAnsi" w:cstheme="majorHAnsi" w:hAnsiTheme="majorHAnsi"/>
          <w:b/>
          <w:bCs/>
          <w:color w:val="000000"/>
          <w:sz w:val="24"/>
          <w:szCs w:val="24"/>
          <w:lang w:eastAsia="fr-FR"/>
        </w:rPr>
        <w:t xml:space="preserve">ANNEXE </w:t>
      </w:r>
      <w:r w:rsidR="00A34899">
        <w:rPr>
          <w:rFonts w:asciiTheme="majorHAnsi" w:cstheme="majorHAnsi" w:hAnsiTheme="majorHAnsi"/>
          <w:b/>
          <w:bCs/>
          <w:color w:val="000000"/>
          <w:sz w:val="24"/>
          <w:szCs w:val="24"/>
          <w:lang w:eastAsia="fr-FR"/>
        </w:rPr>
        <w:t>1</w:t>
      </w:r>
    </w:p>
    <w:p w14:paraId="57BA765D" w14:textId="56AAED8E" w:rsidP="000B432B" w:rsidR="000B432B" w:rsidRDefault="000B432B" w:rsidRPr="000B432B">
      <w:pPr>
        <w:shd w:color="auto" w:fill="FFFFFF" w:val="clear"/>
        <w:spacing w:after="100" w:afterAutospacing="1" w:before="100" w:beforeAutospacing="1"/>
        <w:jc w:val="center"/>
        <w:rPr>
          <w:rFonts w:asciiTheme="majorHAnsi" w:cstheme="majorHAnsi" w:hAnsiTheme="majorHAnsi"/>
          <w:b/>
          <w:bCs/>
          <w:color w:val="000000"/>
          <w:sz w:val="20"/>
          <w:u w:val="single"/>
          <w:lang w:eastAsia="fr-FR"/>
        </w:rPr>
      </w:pPr>
      <w:r w:rsidRPr="000B432B">
        <w:rPr>
          <w:rFonts w:asciiTheme="majorHAnsi" w:cstheme="majorHAnsi" w:hAnsiTheme="majorHAnsi"/>
          <w:b/>
          <w:bCs/>
          <w:color w:val="000000"/>
          <w:sz w:val="20"/>
          <w:u w:val="single"/>
          <w:lang w:eastAsia="fr-FR"/>
        </w:rPr>
        <w:t xml:space="preserve">Liste des </w:t>
      </w:r>
      <w:bookmarkStart w:id="11" w:name="_Hlk138774222"/>
      <w:r w:rsidRPr="000B432B">
        <w:rPr>
          <w:rFonts w:asciiTheme="majorHAnsi" w:cstheme="majorHAnsi" w:hAnsiTheme="majorHAnsi"/>
          <w:b/>
          <w:bCs/>
          <w:color w:val="000000"/>
          <w:sz w:val="20"/>
          <w:u w:val="single"/>
          <w:lang w:eastAsia="fr-FR"/>
        </w:rPr>
        <w:t>principaux engagements en matière de prévention des risques psychosociaux et de développement de la qualité de vie au travail</w:t>
      </w:r>
    </w:p>
    <w:bookmarkEnd w:id="11"/>
    <w:p w14:paraId="1E32E1E3" w14:textId="77777777" w:rsidP="0069209C" w:rsidR="000B432B" w:rsidRDefault="000B432B">
      <w:pPr>
        <w:shd w:color="auto" w:fill="FFFFFF" w:val="clear"/>
        <w:spacing w:after="100" w:afterAutospacing="1" w:before="100" w:beforeAutospacing="1"/>
        <w:jc w:val="both"/>
        <w:rPr>
          <w:rFonts w:asciiTheme="majorHAnsi" w:cstheme="majorHAnsi" w:hAnsiTheme="majorHAnsi"/>
          <w:color w:val="000000"/>
          <w:sz w:val="20"/>
          <w:lang w:eastAsia="fr-FR"/>
        </w:rPr>
      </w:pPr>
    </w:p>
    <w:p w14:paraId="13DDFFA0" w14:textId="6A91BD15" w:rsidP="0069209C" w:rsidR="000B432B" w:rsidRDefault="00B5401F">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Sensibiliser les Directeurs de périmètres et métiers sur l’utilisation des plans de charge et des plannings à compléter et développer les mesures d’anticipation des besoins en recrutement auprès des Associés annuellement</w:t>
      </w:r>
      <w:r w:rsidR="002A0DD8">
        <w:rPr>
          <w:rFonts w:asciiTheme="majorHAnsi" w:cstheme="majorHAnsi" w:hAnsiTheme="majorHAnsi"/>
          <w:color w:val="000000"/>
          <w:sz w:val="20"/>
          <w:lang w:eastAsia="fr-FR"/>
        </w:rPr>
        <w:t> ;</w:t>
      </w:r>
    </w:p>
    <w:p w14:paraId="1BE0A5AD" w14:textId="77777777" w:rsidP="0069209C" w:rsidR="002A0DD8" w:rsidRDefault="002A0DD8">
      <w:pPr>
        <w:pStyle w:val="Paragraphedeliste"/>
        <w:shd w:color="auto" w:fill="FFFFFF" w:val="clear"/>
        <w:spacing w:after="100" w:afterAutospacing="1" w:before="100" w:beforeAutospacing="1"/>
        <w:jc w:val="both"/>
        <w:rPr>
          <w:rFonts w:asciiTheme="majorHAnsi" w:cstheme="majorHAnsi" w:hAnsiTheme="majorHAnsi"/>
          <w:color w:val="000000"/>
          <w:sz w:val="20"/>
          <w:lang w:eastAsia="fr-FR"/>
        </w:rPr>
      </w:pPr>
    </w:p>
    <w:p w14:paraId="69A1D254" w14:textId="39DFAD95" w:rsidP="0069209C" w:rsidR="00B5401F" w:rsidRDefault="00B5401F">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 xml:space="preserve">Suivre les alertes </w:t>
      </w:r>
      <w:r w:rsidR="002A0DD8" w:rsidRPr="002A0DD8">
        <w:rPr>
          <w:rFonts w:asciiTheme="majorHAnsi" w:cstheme="majorHAnsi" w:hAnsiTheme="majorHAnsi"/>
          <w:color w:val="000000"/>
          <w:sz w:val="20"/>
          <w:lang w:eastAsia="fr-FR"/>
        </w:rPr>
        <w:t>qui pourraient être émises en cours de saison par les collaborateurs relatives aux difficultés de charge de travail et de rythme de travail</w:t>
      </w:r>
      <w:r w:rsidR="002A0DD8">
        <w:rPr>
          <w:rFonts w:asciiTheme="majorHAnsi" w:cstheme="majorHAnsi" w:hAnsiTheme="majorHAnsi"/>
          <w:color w:val="000000"/>
          <w:sz w:val="20"/>
          <w:lang w:eastAsia="fr-FR"/>
        </w:rPr>
        <w:t> ;</w:t>
      </w:r>
    </w:p>
    <w:p w14:paraId="7C29CB01" w14:textId="77777777" w:rsidP="0069209C" w:rsidR="002A0DD8" w:rsidRDefault="002A0DD8" w:rsidRPr="002A0DD8">
      <w:pPr>
        <w:pStyle w:val="Paragraphedeliste"/>
        <w:jc w:val="both"/>
        <w:rPr>
          <w:rFonts w:asciiTheme="majorHAnsi" w:cstheme="majorHAnsi" w:hAnsiTheme="majorHAnsi"/>
          <w:color w:val="000000"/>
          <w:sz w:val="20"/>
          <w:lang w:eastAsia="fr-FR"/>
        </w:rPr>
      </w:pPr>
    </w:p>
    <w:p w14:paraId="5469DC00" w14:textId="2B10E205" w:rsidP="0069209C" w:rsidR="002A0DD8" w:rsidRDefault="0093259C">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Informer et sensibiliser les collaborateurs sur le sujet de la déconnexion ;</w:t>
      </w:r>
    </w:p>
    <w:p w14:paraId="631D1E27" w14:textId="77777777" w:rsidP="0069209C" w:rsidR="0093259C" w:rsidRDefault="0093259C" w:rsidRPr="0093259C">
      <w:pPr>
        <w:pStyle w:val="Paragraphedeliste"/>
        <w:jc w:val="both"/>
        <w:rPr>
          <w:rFonts w:asciiTheme="majorHAnsi" w:cstheme="majorHAnsi" w:hAnsiTheme="majorHAnsi"/>
          <w:color w:val="000000"/>
          <w:sz w:val="20"/>
          <w:lang w:eastAsia="fr-FR"/>
        </w:rPr>
      </w:pPr>
    </w:p>
    <w:p w14:paraId="322F7EB8" w14:textId="0A707B96" w:rsidP="0069209C" w:rsidR="0093259C" w:rsidRDefault="0093259C">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Sensibiliser le management et la direction sur les facteurs de stress ;</w:t>
      </w:r>
    </w:p>
    <w:p w14:paraId="61ED9AE7" w14:textId="77777777" w:rsidP="0069209C" w:rsidR="0093259C" w:rsidRDefault="0093259C" w:rsidRPr="0093259C">
      <w:pPr>
        <w:pStyle w:val="Paragraphedeliste"/>
        <w:jc w:val="both"/>
        <w:rPr>
          <w:rFonts w:asciiTheme="majorHAnsi" w:cstheme="majorHAnsi" w:hAnsiTheme="majorHAnsi"/>
          <w:color w:val="000000"/>
          <w:sz w:val="20"/>
          <w:lang w:eastAsia="fr-FR"/>
        </w:rPr>
      </w:pPr>
    </w:p>
    <w:p w14:paraId="15AB266B" w14:textId="13E490C4" w:rsidP="0069209C" w:rsidR="0093259C" w:rsidRDefault="00A34899">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Identifier plusieurs indicateurs dans le cadre de la prévention des RPS et les mettre à jour</w:t>
      </w:r>
      <w:r w:rsidR="0001180C">
        <w:rPr>
          <w:rFonts w:asciiTheme="majorHAnsi" w:cstheme="majorHAnsi" w:hAnsiTheme="majorHAnsi"/>
          <w:color w:val="000000"/>
          <w:sz w:val="20"/>
          <w:lang w:eastAsia="fr-FR"/>
        </w:rPr>
        <w:t>. La liste des indicateurs retenus figurant à l’article 4.1.1.10 de l’accord</w:t>
      </w:r>
      <w:r w:rsidR="00C857BC">
        <w:rPr>
          <w:rFonts w:asciiTheme="majorHAnsi" w:cstheme="majorHAnsi" w:hAnsiTheme="majorHAnsi"/>
          <w:color w:val="000000"/>
          <w:sz w:val="20"/>
          <w:lang w:eastAsia="fr-FR"/>
        </w:rPr>
        <w:t> ;</w:t>
      </w:r>
    </w:p>
    <w:p w14:paraId="6BB71143" w14:textId="77777777" w:rsidP="0069209C" w:rsidR="00C857BC" w:rsidRDefault="00C857BC" w:rsidRPr="00C857BC">
      <w:pPr>
        <w:pStyle w:val="Paragraphedeliste"/>
        <w:jc w:val="both"/>
        <w:rPr>
          <w:rFonts w:asciiTheme="majorHAnsi" w:cstheme="majorHAnsi" w:hAnsiTheme="majorHAnsi"/>
          <w:color w:val="000000"/>
          <w:sz w:val="20"/>
          <w:lang w:eastAsia="fr-FR"/>
        </w:rPr>
      </w:pPr>
    </w:p>
    <w:p w14:paraId="6C509D7F" w14:textId="319DCDCD" w:rsidP="0069209C" w:rsidR="00C857BC" w:rsidRDefault="00C857BC">
      <w:pPr>
        <w:pStyle w:val="Paragraphedeliste"/>
        <w:numPr>
          <w:ilvl w:val="0"/>
          <w:numId w:val="16"/>
        </w:numPr>
        <w:shd w:color="auto" w:fill="FFFFFF" w:val="clear"/>
        <w:spacing w:after="100" w:afterAutospacing="1" w:before="100" w:beforeAutospacing="1"/>
        <w:jc w:val="both"/>
        <w:rPr>
          <w:rFonts w:asciiTheme="majorHAnsi" w:cstheme="majorHAnsi" w:hAnsiTheme="majorHAnsi"/>
          <w:color w:val="000000"/>
          <w:sz w:val="20"/>
          <w:lang w:eastAsia="fr-FR"/>
        </w:rPr>
      </w:pPr>
      <w:r>
        <w:rPr>
          <w:rFonts w:asciiTheme="majorHAnsi" w:cstheme="majorHAnsi" w:hAnsiTheme="majorHAnsi"/>
          <w:color w:val="000000"/>
          <w:sz w:val="20"/>
          <w:lang w:eastAsia="fr-FR"/>
        </w:rPr>
        <w:t>Sensibiliser l’ensemble des acteurs de l’entreprise aux RPS</w:t>
      </w:r>
      <w:r w:rsidR="00291F80">
        <w:rPr>
          <w:rFonts w:asciiTheme="majorHAnsi" w:cstheme="majorHAnsi" w:hAnsiTheme="majorHAnsi"/>
          <w:color w:val="000000"/>
          <w:sz w:val="20"/>
          <w:lang w:eastAsia="fr-FR"/>
        </w:rPr>
        <w:t>.</w:t>
      </w:r>
    </w:p>
    <w:p w14:paraId="5BB2DC8E" w14:textId="77777777" w:rsidP="0093259C" w:rsidR="0093259C" w:rsidRDefault="0093259C" w:rsidRPr="0093259C">
      <w:pPr>
        <w:pStyle w:val="Paragraphedeliste"/>
        <w:rPr>
          <w:rFonts w:asciiTheme="majorHAnsi" w:cstheme="majorHAnsi" w:hAnsiTheme="majorHAnsi"/>
          <w:color w:val="000000"/>
          <w:sz w:val="20"/>
          <w:lang w:eastAsia="fr-FR"/>
        </w:rPr>
      </w:pPr>
    </w:p>
    <w:p w14:paraId="34592A27" w14:textId="77777777" w:rsidP="0093259C" w:rsidR="0093259C" w:rsidRDefault="0093259C" w:rsidRPr="0069209C">
      <w:pPr>
        <w:shd w:color="auto" w:fill="FFFFFF" w:val="clear"/>
        <w:spacing w:after="100" w:afterAutospacing="1" w:before="100" w:beforeAutospacing="1"/>
        <w:rPr>
          <w:rFonts w:asciiTheme="majorHAnsi" w:cstheme="majorHAnsi" w:hAnsiTheme="majorHAnsi"/>
          <w:color w:val="000000"/>
          <w:sz w:val="24"/>
          <w:szCs w:val="24"/>
          <w:lang w:eastAsia="fr-FR"/>
        </w:rPr>
      </w:pPr>
    </w:p>
    <w:p w14:paraId="015048AA" w14:textId="7BFDC27C" w:rsidP="0001180C" w:rsidR="0069209C" w:rsidRDefault="0069209C" w:rsidRPr="0069209C">
      <w:pPr>
        <w:pStyle w:val="Paragraphedeliste"/>
        <w:shd w:color="auto" w:fill="FFFFFF" w:val="clear"/>
        <w:spacing w:after="100" w:afterAutospacing="1" w:before="100" w:beforeAutospacing="1"/>
        <w:rPr>
          <w:rFonts w:asciiTheme="majorHAnsi" w:cstheme="majorHAnsi" w:hAnsiTheme="majorHAnsi"/>
          <w:b/>
          <w:bCs/>
          <w:color w:val="000000"/>
          <w:sz w:val="20"/>
          <w:u w:val="single"/>
          <w:lang w:eastAsia="fr-FR"/>
        </w:rPr>
      </w:pPr>
    </w:p>
    <w:sectPr w:rsidR="0069209C" w:rsidRPr="0069209C" w:rsidSect="001B1D99">
      <w:headerReference r:id="rId13" w:type="even"/>
      <w:headerReference r:id="rId14" w:type="default"/>
      <w:footerReference r:id="rId15" w:type="even"/>
      <w:footerReference r:id="rId16" w:type="default"/>
      <w:headerReference r:id="rId17" w:type="first"/>
      <w:footerReference r:id="rId18" w:type="first"/>
      <w:pgSz w:code="9" w:h="16838" w:w="11906"/>
      <w:pgMar w:bottom="1985" w:footer="720" w:gutter="0" w:header="720" w:left="1985" w:right="1134" w:top="8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606" w14:textId="77777777" w:rsidR="00EE54AE" w:rsidRDefault="00EE54AE">
      <w:r>
        <w:separator/>
      </w:r>
    </w:p>
  </w:endnote>
  <w:endnote w:type="continuationSeparator" w:id="0">
    <w:p w14:paraId="18C25C4C" w14:textId="77777777" w:rsidR="00EE54AE" w:rsidRDefault="00EE54AE">
      <w:r>
        <w:continuationSeparator/>
      </w:r>
    </w:p>
  </w:endnote>
  <w:endnote w:type="continuationNotice" w:id="1">
    <w:p w14:paraId="1C80C979" w14:textId="77777777" w:rsidR="00EE54AE" w:rsidRDefault="00EE5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FFF2FBF" w14:textId="77777777" w:rsidR="006866CF" w:rsidRDefault="006866CF">
    <w:pPr>
      <w:pStyle w:val="Pieddepage"/>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id w:val="-396744694"/>
      <w:docPartObj>
        <w:docPartGallery w:val="Page Numbers (Bottom of Page)"/>
        <w:docPartUnique/>
      </w:docPartObj>
    </w:sdtPr>
    <w:sdtContent>
      <w:p w14:paraId="0DD380FE" w14:textId="5C33E0D2" w:rsidR="00A35CEA" w:rsidRDefault="00A35CEA">
        <w:pPr>
          <w:pStyle w:val="Pieddepage"/>
        </w:pPr>
        <w:r>
          <w:fldChar w:fldCharType="begin"/>
        </w:r>
        <w:r>
          <w:instrText>PAGE   \* MERGEFORMAT</w:instrText>
        </w:r>
        <w:r>
          <w:fldChar w:fldCharType="separate"/>
        </w:r>
        <w:r w:rsidR="009C7E2A">
          <w:rPr>
            <w:noProof/>
          </w:rPr>
          <w:t>14</w:t>
        </w:r>
        <w:r>
          <w:fldChar w:fldCharType="end"/>
        </w:r>
      </w:p>
    </w:sdtContent>
  </w:sdt>
  <w:p w14:paraId="06084840" w14:textId="77777777" w:rsidR="00A35CEA" w:rsidRDefault="00A35CEA">
    <w:pPr>
      <w:pStyle w:val="Pieddepag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C667D53" w14:textId="77777777" w:rsidR="006866CF" w:rsidRDefault="006866CF">
    <w:pPr>
      <w:pStyle w:val="Pieddepag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58E7B8DA" w14:textId="77777777" w:rsidR="00EE54AE" w:rsidRDefault="00EE54AE">
      <w:r>
        <w:separator/>
      </w:r>
    </w:p>
  </w:footnote>
  <w:footnote w:id="0" w:type="continuationSeparator">
    <w:p w14:paraId="68478F78" w14:textId="77777777" w:rsidR="00EE54AE" w:rsidRDefault="00EE54AE">
      <w:r>
        <w:continuationSeparator/>
      </w:r>
    </w:p>
  </w:footnote>
  <w:footnote w:id="1" w:type="continuationNotice">
    <w:p w14:paraId="72B06DF4" w14:textId="77777777" w:rsidR="00EE54AE" w:rsidRDefault="00EE54AE"/>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9D72C2B" w14:textId="2D4EE3D5" w:rsidR="006866CF" w:rsidRDefault="006866CF">
    <w:pPr>
      <w:pStyle w:val="En-tte"/>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484DAB" w14:textId="46871DA6" w:rsidR="006866CF" w:rsidRDefault="006866CF">
    <w:pPr>
      <w:pStyle w:val="En-tte"/>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E124A3" w14:textId="0C156EF8" w:rsidR="006866CF" w:rsidRDefault="006866CF">
    <w:pPr>
      <w:pStyle w:val="En-tte"/>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D848B9CA"/>
    <w:lvl w:ilvl="0">
      <w:start w:val="1"/>
      <w:numFmt w:val="decimal"/>
      <w:pStyle w:val="Listenumros5"/>
      <w:lvlText w:val="%1."/>
      <w:lvlJc w:val="left"/>
      <w:pPr>
        <w:tabs>
          <w:tab w:pos="1492" w:val="num"/>
        </w:tabs>
        <w:ind w:hanging="360" w:left="1492"/>
      </w:pPr>
    </w:lvl>
  </w:abstractNum>
  <w:abstractNum w15:restartNumberingAfterBreak="0" w:abstractNumId="1">
    <w:nsid w:val="FFFFFF7D"/>
    <w:multiLevelType w:val="singleLevel"/>
    <w:tmpl w:val="3A54298A"/>
    <w:lvl w:ilvl="0">
      <w:start w:val="1"/>
      <w:numFmt w:val="decimal"/>
      <w:pStyle w:val="Listenumros4"/>
      <w:lvlText w:val="%1."/>
      <w:lvlJc w:val="left"/>
      <w:pPr>
        <w:tabs>
          <w:tab w:pos="1209" w:val="num"/>
        </w:tabs>
        <w:ind w:hanging="360" w:left="1209"/>
      </w:pPr>
    </w:lvl>
  </w:abstractNum>
  <w:abstractNum w15:restartNumberingAfterBreak="0" w:abstractNumId="2">
    <w:nsid w:val="FFFFFF80"/>
    <w:multiLevelType w:val="singleLevel"/>
    <w:tmpl w:val="109A3246"/>
    <w:lvl w:ilvl="0">
      <w:start w:val="1"/>
      <w:numFmt w:val="bullet"/>
      <w:pStyle w:val="Listepuces5"/>
      <w:lvlText w:val=""/>
      <w:lvlJc w:val="left"/>
      <w:pPr>
        <w:tabs>
          <w:tab w:pos="1492" w:val="num"/>
        </w:tabs>
        <w:ind w:hanging="360" w:left="1492"/>
      </w:pPr>
      <w:rPr>
        <w:rFonts w:ascii="Symbol" w:hAnsi="Symbol" w:hint="default"/>
      </w:rPr>
    </w:lvl>
  </w:abstractNum>
  <w:abstractNum w15:restartNumberingAfterBreak="0" w:abstractNumId="3">
    <w:nsid w:val="FFFFFF81"/>
    <w:multiLevelType w:val="singleLevel"/>
    <w:tmpl w:val="4ABA31C8"/>
    <w:lvl w:ilvl="0">
      <w:start w:val="1"/>
      <w:numFmt w:val="bullet"/>
      <w:pStyle w:val="Listepuces4"/>
      <w:lvlText w:val=""/>
      <w:lvlJc w:val="left"/>
      <w:pPr>
        <w:tabs>
          <w:tab w:pos="1209" w:val="num"/>
        </w:tabs>
        <w:ind w:hanging="360" w:left="1209"/>
      </w:pPr>
      <w:rPr>
        <w:rFonts w:ascii="Symbol" w:hAnsi="Symbol" w:hint="default"/>
      </w:rPr>
    </w:lvl>
  </w:abstractNum>
  <w:abstractNum w15:restartNumberingAfterBreak="0" w:abstractNumId="4">
    <w:nsid w:val="FFFFFF82"/>
    <w:multiLevelType w:val="singleLevel"/>
    <w:tmpl w:val="F35A4D06"/>
    <w:lvl w:ilvl="0">
      <w:start w:val="1"/>
      <w:numFmt w:val="bullet"/>
      <w:pStyle w:val="Listepuces3"/>
      <w:lvlText w:val=""/>
      <w:lvlJc w:val="left"/>
      <w:pPr>
        <w:tabs>
          <w:tab w:pos="1588" w:val="num"/>
        </w:tabs>
        <w:ind w:hanging="908" w:left="1588"/>
      </w:pPr>
      <w:rPr>
        <w:rFonts w:ascii="Symbol" w:hAnsi="Symbol" w:hint="default"/>
        <w:color w:val="632163"/>
      </w:rPr>
    </w:lvl>
  </w:abstractNum>
  <w:abstractNum w15:restartNumberingAfterBreak="0" w:abstractNumId="5">
    <w:nsid w:val="03045D7E"/>
    <w:multiLevelType w:val="hybridMultilevel"/>
    <w:tmpl w:val="0C72BF68"/>
    <w:lvl w:ilvl="0" w:tplc="2D30108C">
      <w:start w:val="8"/>
      <w:numFmt w:val="decimal"/>
      <w:lvlText w:val="%1"/>
      <w:lvlJc w:val="left"/>
      <w:pPr>
        <w:ind w:hanging="360" w:left="720"/>
      </w:pPr>
      <w:rPr>
        <w:rFonts w:hint="default"/>
      </w:rPr>
    </w:lvl>
    <w:lvl w:ilvl="1" w:tentative="1" w:tplc="040C0019">
      <w:start w:val="1"/>
      <w:numFmt w:val="lowerLetter"/>
      <w:lvlText w:val="%2."/>
      <w:lvlJc w:val="left"/>
      <w:pPr>
        <w:ind w:hanging="360" w:left="1440"/>
      </w:pPr>
    </w:lvl>
    <w:lvl w:ilvl="2" w:tentative="1" w:tplc="040C001B">
      <w:start w:val="1"/>
      <w:numFmt w:val="lowerRoman"/>
      <w:lvlText w:val="%3."/>
      <w:lvlJc w:val="right"/>
      <w:pPr>
        <w:ind w:hanging="180" w:left="2160"/>
      </w:pPr>
    </w:lvl>
    <w:lvl w:ilvl="3" w:tentative="1" w:tplc="040C000F">
      <w:start w:val="1"/>
      <w:numFmt w:val="decimal"/>
      <w:lvlText w:val="%4."/>
      <w:lvlJc w:val="left"/>
      <w:pPr>
        <w:ind w:hanging="360" w:left="2880"/>
      </w:pPr>
    </w:lvl>
    <w:lvl w:ilvl="4" w:tentative="1" w:tplc="040C0019">
      <w:start w:val="1"/>
      <w:numFmt w:val="lowerLetter"/>
      <w:lvlText w:val="%5."/>
      <w:lvlJc w:val="left"/>
      <w:pPr>
        <w:ind w:hanging="360" w:left="3600"/>
      </w:pPr>
    </w:lvl>
    <w:lvl w:ilvl="5" w:tentative="1" w:tplc="040C001B">
      <w:start w:val="1"/>
      <w:numFmt w:val="lowerRoman"/>
      <w:lvlText w:val="%6."/>
      <w:lvlJc w:val="right"/>
      <w:pPr>
        <w:ind w:hanging="180" w:left="4320"/>
      </w:pPr>
    </w:lvl>
    <w:lvl w:ilvl="6" w:tentative="1" w:tplc="040C000F">
      <w:start w:val="1"/>
      <w:numFmt w:val="decimal"/>
      <w:lvlText w:val="%7."/>
      <w:lvlJc w:val="left"/>
      <w:pPr>
        <w:ind w:hanging="360" w:left="5040"/>
      </w:pPr>
    </w:lvl>
    <w:lvl w:ilvl="7" w:tentative="1" w:tplc="040C0019">
      <w:start w:val="1"/>
      <w:numFmt w:val="lowerLetter"/>
      <w:lvlText w:val="%8."/>
      <w:lvlJc w:val="left"/>
      <w:pPr>
        <w:ind w:hanging="360" w:left="5760"/>
      </w:pPr>
    </w:lvl>
    <w:lvl w:ilvl="8" w:tentative="1" w:tplc="040C001B">
      <w:start w:val="1"/>
      <w:numFmt w:val="lowerRoman"/>
      <w:lvlText w:val="%9."/>
      <w:lvlJc w:val="right"/>
      <w:pPr>
        <w:ind w:hanging="180" w:left="6480"/>
      </w:pPr>
    </w:lvl>
  </w:abstractNum>
  <w:abstractNum w15:restartNumberingAfterBreak="0" w:abstractNumId="6">
    <w:nsid w:val="03447A70"/>
    <w:multiLevelType w:val="hybridMultilevel"/>
    <w:tmpl w:val="E4A4EE6C"/>
    <w:lvl w:ilvl="0" w:tplc="EB28151E">
      <w:start w:val="3"/>
      <w:numFmt w:val="bullet"/>
      <w:lvlText w:val="-"/>
      <w:lvlJc w:val="left"/>
      <w:pPr>
        <w:ind w:hanging="360" w:left="720"/>
      </w:pPr>
      <w:rPr>
        <w:rFonts w:ascii="Arial" w:cs="Arial" w:eastAsia="Times New Roman" w:hAnsi="Aria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7">
    <w:nsid w:val="0CCD4187"/>
    <w:multiLevelType w:val="multilevel"/>
    <w:tmpl w:val="693227E4"/>
    <w:lvl w:ilvl="0">
      <w:start w:val="1"/>
      <w:numFmt w:val="bullet"/>
      <w:pStyle w:val="Listepuces"/>
      <w:lvlText w:val=""/>
      <w:lvlJc w:val="left"/>
      <w:pPr>
        <w:tabs>
          <w:tab w:pos="227" w:val="num"/>
        </w:tabs>
        <w:ind w:hanging="227" w:left="227"/>
      </w:pPr>
      <w:rPr>
        <w:rFonts w:ascii="Symbol" w:hAnsi="Symbol" w:hint="default"/>
        <w:color w:val="auto"/>
      </w:rPr>
    </w:lvl>
    <w:lvl w:ilvl="1">
      <w:start w:val="1"/>
      <w:numFmt w:val="bullet"/>
      <w:pStyle w:val="Listepuces2"/>
      <w:lvlText w:val=""/>
      <w:lvlJc w:val="left"/>
      <w:pPr>
        <w:tabs>
          <w:tab w:pos="454" w:val="num"/>
        </w:tabs>
        <w:ind w:hanging="227" w:left="454"/>
      </w:pPr>
      <w:rPr>
        <w:rFonts w:ascii="Symbol" w:hAnsi="Symbol" w:hint="default"/>
      </w:rPr>
    </w:lvl>
    <w:lvl w:ilvl="2">
      <w:start w:val="1"/>
      <w:numFmt w:val="bullet"/>
      <w:lvlText w:val=""/>
      <w:lvlJc w:val="left"/>
      <w:pPr>
        <w:tabs>
          <w:tab w:pos="1080" w:val="num"/>
        </w:tabs>
        <w:ind w:hanging="360" w:left="1080"/>
      </w:pPr>
      <w:rPr>
        <w:rFonts w:ascii="Wingdings" w:hAnsi="Wingdings" w:hint="default"/>
      </w:rPr>
    </w:lvl>
    <w:lvl w:ilvl="3">
      <w:start w:val="1"/>
      <w:numFmt w:val="bullet"/>
      <w:lvlText w:val=""/>
      <w:lvlJc w:val="left"/>
      <w:pPr>
        <w:tabs>
          <w:tab w:pos="1440" w:val="num"/>
        </w:tabs>
        <w:ind w:hanging="360" w:left="1440"/>
      </w:pPr>
      <w:rPr>
        <w:rFonts w:ascii="Symbol" w:hAnsi="Symbol" w:hint="default"/>
      </w:rPr>
    </w:lvl>
    <w:lvl w:ilvl="4">
      <w:start w:val="1"/>
      <w:numFmt w:val="bullet"/>
      <w:lvlText w:val=""/>
      <w:lvlJc w:val="left"/>
      <w:pPr>
        <w:tabs>
          <w:tab w:pos="1800" w:val="num"/>
        </w:tabs>
        <w:ind w:hanging="360" w:left="1800"/>
      </w:pPr>
      <w:rPr>
        <w:rFonts w:ascii="Symbol" w:hAnsi="Symbol" w:hint="default"/>
      </w:rPr>
    </w:lvl>
    <w:lvl w:ilvl="5">
      <w:start w:val="1"/>
      <w:numFmt w:val="bullet"/>
      <w:lvlText w:val=""/>
      <w:lvlJc w:val="left"/>
      <w:pPr>
        <w:tabs>
          <w:tab w:pos="2160" w:val="num"/>
        </w:tabs>
        <w:ind w:hanging="360" w:left="2160"/>
      </w:pPr>
      <w:rPr>
        <w:rFonts w:ascii="Wingdings" w:hAnsi="Wingdings" w:hint="default"/>
      </w:rPr>
    </w:lvl>
    <w:lvl w:ilvl="6">
      <w:start w:val="1"/>
      <w:numFmt w:val="bullet"/>
      <w:lvlText w:val=""/>
      <w:lvlJc w:val="left"/>
      <w:pPr>
        <w:tabs>
          <w:tab w:pos="2520" w:val="num"/>
        </w:tabs>
        <w:ind w:hanging="360" w:left="2520"/>
      </w:pPr>
      <w:rPr>
        <w:rFonts w:ascii="Wingdings" w:hAnsi="Wingdings" w:hint="default"/>
      </w:rPr>
    </w:lvl>
    <w:lvl w:ilvl="7">
      <w:start w:val="1"/>
      <w:numFmt w:val="bullet"/>
      <w:lvlText w:val=""/>
      <w:lvlJc w:val="left"/>
      <w:pPr>
        <w:tabs>
          <w:tab w:pos="2880" w:val="num"/>
        </w:tabs>
        <w:ind w:hanging="360" w:left="2880"/>
      </w:pPr>
      <w:rPr>
        <w:rFonts w:ascii="Symbol" w:hAnsi="Symbol" w:hint="default"/>
      </w:rPr>
    </w:lvl>
    <w:lvl w:ilvl="8">
      <w:start w:val="1"/>
      <w:numFmt w:val="bullet"/>
      <w:lvlText w:val=""/>
      <w:lvlJc w:val="left"/>
      <w:pPr>
        <w:tabs>
          <w:tab w:pos="3240" w:val="num"/>
        </w:tabs>
        <w:ind w:hanging="360" w:left="3240"/>
      </w:pPr>
      <w:rPr>
        <w:rFonts w:ascii="Symbol" w:hAnsi="Symbol" w:hint="default"/>
      </w:rPr>
    </w:lvl>
  </w:abstractNum>
  <w:abstractNum w15:restartNumberingAfterBreak="0" w:abstractNumId="8">
    <w:nsid w:val="12144601"/>
    <w:multiLevelType w:val="hybridMultilevel"/>
    <w:tmpl w:val="77F0CEAC"/>
    <w:lvl w:ilvl="0" w:tplc="C3EE1A32">
      <w:numFmt w:val="bullet"/>
      <w:lvlText w:val="-"/>
      <w:lvlJc w:val="left"/>
      <w:pPr>
        <w:ind w:hanging="360" w:left="720"/>
      </w:pPr>
      <w:rPr>
        <w:rFonts w:ascii="Calibri" w:cs="Calibri" w:eastAsiaTheme="minorHAnsi" w:hAnsi="Calibri"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9">
    <w:nsid w:val="12295F85"/>
    <w:multiLevelType w:val="multilevel"/>
    <w:tmpl w:val="89E2443E"/>
    <w:lvl w:ilvl="0">
      <w:start w:val="4"/>
      <w:numFmt w:val="decimal"/>
      <w:lvlText w:val="%1"/>
      <w:lvlJc w:val="left"/>
      <w:pPr>
        <w:ind w:hanging="435" w:left="435"/>
      </w:pPr>
      <w:rPr>
        <w:rFonts w:hint="default"/>
      </w:rPr>
    </w:lvl>
    <w:lvl w:ilvl="1">
      <w:start w:val="2"/>
      <w:numFmt w:val="decimal"/>
      <w:lvlText w:val="%1.%2"/>
      <w:lvlJc w:val="left"/>
      <w:pPr>
        <w:ind w:hanging="435" w:left="435"/>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720" w:left="72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080" w:left="108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800" w:left="1800"/>
      </w:pPr>
      <w:rPr>
        <w:rFonts w:hint="default"/>
      </w:rPr>
    </w:lvl>
  </w:abstractNum>
  <w:abstractNum w15:restartNumberingAfterBreak="0" w:abstractNumId="10">
    <w:nsid w:val="16AF5E4B"/>
    <w:multiLevelType w:val="multilevel"/>
    <w:tmpl w:val="21865640"/>
    <w:lvl w:ilvl="0">
      <w:start w:val="1"/>
      <w:numFmt w:val="bullet"/>
      <w:pStyle w:val="ParagraphBullet"/>
      <w:lvlText w:val=""/>
      <w:lvlJc w:val="left"/>
      <w:pPr>
        <w:tabs>
          <w:tab w:pos="227" w:val="num"/>
        </w:tabs>
        <w:ind w:hanging="227" w:left="227"/>
      </w:pPr>
      <w:rPr>
        <w:rFonts w:ascii="Symbol" w:hAnsi="Symbol" w:hint="default"/>
        <w:color w:val="auto"/>
      </w:rPr>
    </w:lvl>
    <w:lvl w:ilvl="1">
      <w:start w:val="1"/>
      <w:numFmt w:val="bullet"/>
      <w:pStyle w:val="ParagraphBullet2"/>
      <w:lvlText w:val=""/>
      <w:lvlJc w:val="left"/>
      <w:pPr>
        <w:tabs>
          <w:tab w:pos="454" w:val="num"/>
        </w:tabs>
        <w:ind w:hanging="227" w:left="454"/>
      </w:pPr>
      <w:rPr>
        <w:rFonts w:ascii="Symbol" w:hAnsi="Symbol" w:hint="default"/>
      </w:rPr>
    </w:lvl>
    <w:lvl w:ilvl="2">
      <w:start w:val="1"/>
      <w:numFmt w:val="lowerRoman"/>
      <w:lvlText w:val="%3)"/>
      <w:lvlJc w:val="left"/>
      <w:pPr>
        <w:tabs>
          <w:tab w:pos="1080" w:val="num"/>
        </w:tabs>
        <w:ind w:hanging="360" w:left="1080"/>
      </w:pPr>
      <w:rPr>
        <w:rFonts w:hint="default"/>
      </w:rPr>
    </w:lvl>
    <w:lvl w:ilvl="3">
      <w:start w:val="1"/>
      <w:numFmt w:val="decimal"/>
      <w:lvlText w:val="(%4)"/>
      <w:lvlJc w:val="left"/>
      <w:pPr>
        <w:tabs>
          <w:tab w:pos="1440" w:val="num"/>
        </w:tabs>
        <w:ind w:hanging="360" w:left="1440"/>
      </w:pPr>
      <w:rPr>
        <w:rFonts w:hint="default"/>
      </w:rPr>
    </w:lvl>
    <w:lvl w:ilvl="4">
      <w:start w:val="1"/>
      <w:numFmt w:val="lowerLetter"/>
      <w:lvlText w:val="(%5)"/>
      <w:lvlJc w:val="left"/>
      <w:pPr>
        <w:tabs>
          <w:tab w:pos="1800" w:val="num"/>
        </w:tabs>
        <w:ind w:hanging="360" w:left="1800"/>
      </w:pPr>
      <w:rPr>
        <w:rFonts w:hint="default"/>
      </w:rPr>
    </w:lvl>
    <w:lvl w:ilvl="5">
      <w:start w:val="1"/>
      <w:numFmt w:val="lowerRoman"/>
      <w:lvlText w:val="(%6)"/>
      <w:lvlJc w:val="left"/>
      <w:pPr>
        <w:tabs>
          <w:tab w:pos="2160" w:val="num"/>
        </w:tabs>
        <w:ind w:hanging="360" w:left="2160"/>
      </w:pPr>
      <w:rPr>
        <w:rFonts w:hint="default"/>
      </w:rPr>
    </w:lvl>
    <w:lvl w:ilvl="6">
      <w:start w:val="1"/>
      <w:numFmt w:val="decimal"/>
      <w:lvlText w:val="%7."/>
      <w:lvlJc w:val="left"/>
      <w:pPr>
        <w:tabs>
          <w:tab w:pos="2520" w:val="num"/>
        </w:tabs>
        <w:ind w:hanging="360" w:left="2520"/>
      </w:pPr>
      <w:rPr>
        <w:rFonts w:hint="default"/>
      </w:rPr>
    </w:lvl>
    <w:lvl w:ilvl="7">
      <w:start w:val="1"/>
      <w:numFmt w:val="lowerLetter"/>
      <w:lvlText w:val="%8."/>
      <w:lvlJc w:val="left"/>
      <w:pPr>
        <w:tabs>
          <w:tab w:pos="2880" w:val="num"/>
        </w:tabs>
        <w:ind w:hanging="360" w:left="2880"/>
      </w:pPr>
      <w:rPr>
        <w:rFonts w:hint="default"/>
      </w:rPr>
    </w:lvl>
    <w:lvl w:ilvl="8">
      <w:start w:val="1"/>
      <w:numFmt w:val="lowerRoman"/>
      <w:lvlText w:val="%9."/>
      <w:lvlJc w:val="left"/>
      <w:pPr>
        <w:tabs>
          <w:tab w:pos="3240" w:val="num"/>
        </w:tabs>
        <w:ind w:hanging="360" w:left="3240"/>
      </w:pPr>
      <w:rPr>
        <w:rFonts w:hint="default"/>
      </w:rPr>
    </w:lvl>
  </w:abstractNum>
  <w:abstractNum w15:restartNumberingAfterBreak="0" w:abstractNumId="11">
    <w:nsid w:val="1A6A112F"/>
    <w:multiLevelType w:val="hybridMultilevel"/>
    <w:tmpl w:val="011E183E"/>
    <w:lvl w:ilvl="0" w:tplc="040C000F">
      <w:start w:val="1"/>
      <w:numFmt w:val="decimal"/>
      <w:lvlText w:val="%1."/>
      <w:lvlJc w:val="left"/>
      <w:pPr>
        <w:ind w:hanging="360" w:left="720"/>
      </w:pPr>
      <w:rPr>
        <w:rFonts w:hint="default"/>
      </w:rPr>
    </w:lvl>
    <w:lvl w:ilvl="1" w:tplc="040C000F">
      <w:start w:val="1"/>
      <w:numFmt w:val="decimal"/>
      <w:lvlText w:val="%2."/>
      <w:lvlJc w:val="left"/>
      <w:pPr>
        <w:ind w:hanging="360" w:left="1440"/>
      </w:pPr>
      <w:rPr>
        <w:rFonts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12">
    <w:nsid w:val="1ABE0E6E"/>
    <w:multiLevelType w:val="hybridMultilevel"/>
    <w:tmpl w:val="A58C6304"/>
    <w:lvl w:ilvl="0" w:tplc="040C000D">
      <w:start w:val="1"/>
      <w:numFmt w:val="bullet"/>
      <w:lvlText w:val=""/>
      <w:lvlJc w:val="left"/>
      <w:pPr>
        <w:ind w:hanging="360" w:left="720"/>
      </w:pPr>
      <w:rPr>
        <w:rFonts w:ascii="Wingdings" w:hAnsi="Wingdings"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13">
    <w:nsid w:val="1ACB17D0"/>
    <w:multiLevelType w:val="hybridMultilevel"/>
    <w:tmpl w:val="737A921A"/>
    <w:lvl w:ilvl="0" w:tplc="7D1034DE">
      <w:start w:val="1"/>
      <w:numFmt w:val="bullet"/>
      <w:lvlText w:val="•"/>
      <w:lvlJc w:val="left"/>
      <w:pPr>
        <w:tabs>
          <w:tab w:pos="720" w:val="num"/>
        </w:tabs>
        <w:ind w:hanging="360" w:left="720"/>
      </w:pPr>
      <w:rPr>
        <w:rFonts w:ascii="Times New Roman" w:hAnsi="Times New Roman" w:hint="default"/>
      </w:rPr>
    </w:lvl>
    <w:lvl w:ilvl="1" w:tentative="1" w:tplc="9344FF72">
      <w:start w:val="1"/>
      <w:numFmt w:val="bullet"/>
      <w:lvlText w:val="•"/>
      <w:lvlJc w:val="left"/>
      <w:pPr>
        <w:tabs>
          <w:tab w:pos="1440" w:val="num"/>
        </w:tabs>
        <w:ind w:hanging="360" w:left="1440"/>
      </w:pPr>
      <w:rPr>
        <w:rFonts w:ascii="Times New Roman" w:hAnsi="Times New Roman" w:hint="default"/>
      </w:rPr>
    </w:lvl>
    <w:lvl w:ilvl="2" w:tentative="1" w:tplc="7CDEB1CE">
      <w:start w:val="1"/>
      <w:numFmt w:val="bullet"/>
      <w:lvlText w:val="•"/>
      <w:lvlJc w:val="left"/>
      <w:pPr>
        <w:tabs>
          <w:tab w:pos="2160" w:val="num"/>
        </w:tabs>
        <w:ind w:hanging="360" w:left="2160"/>
      </w:pPr>
      <w:rPr>
        <w:rFonts w:ascii="Times New Roman" w:hAnsi="Times New Roman" w:hint="default"/>
      </w:rPr>
    </w:lvl>
    <w:lvl w:ilvl="3" w:tentative="1" w:tplc="D79AEBBA">
      <w:start w:val="1"/>
      <w:numFmt w:val="bullet"/>
      <w:lvlText w:val="•"/>
      <w:lvlJc w:val="left"/>
      <w:pPr>
        <w:tabs>
          <w:tab w:pos="2880" w:val="num"/>
        </w:tabs>
        <w:ind w:hanging="360" w:left="2880"/>
      </w:pPr>
      <w:rPr>
        <w:rFonts w:ascii="Times New Roman" w:hAnsi="Times New Roman" w:hint="default"/>
      </w:rPr>
    </w:lvl>
    <w:lvl w:ilvl="4" w:tentative="1" w:tplc="FA5A051E">
      <w:start w:val="1"/>
      <w:numFmt w:val="bullet"/>
      <w:lvlText w:val="•"/>
      <w:lvlJc w:val="left"/>
      <w:pPr>
        <w:tabs>
          <w:tab w:pos="3600" w:val="num"/>
        </w:tabs>
        <w:ind w:hanging="360" w:left="3600"/>
      </w:pPr>
      <w:rPr>
        <w:rFonts w:ascii="Times New Roman" w:hAnsi="Times New Roman" w:hint="default"/>
      </w:rPr>
    </w:lvl>
    <w:lvl w:ilvl="5" w:tentative="1" w:tplc="96EC7272">
      <w:start w:val="1"/>
      <w:numFmt w:val="bullet"/>
      <w:lvlText w:val="•"/>
      <w:lvlJc w:val="left"/>
      <w:pPr>
        <w:tabs>
          <w:tab w:pos="4320" w:val="num"/>
        </w:tabs>
        <w:ind w:hanging="360" w:left="4320"/>
      </w:pPr>
      <w:rPr>
        <w:rFonts w:ascii="Times New Roman" w:hAnsi="Times New Roman" w:hint="default"/>
      </w:rPr>
    </w:lvl>
    <w:lvl w:ilvl="6" w:tentative="1" w:tplc="FD24D55E">
      <w:start w:val="1"/>
      <w:numFmt w:val="bullet"/>
      <w:lvlText w:val="•"/>
      <w:lvlJc w:val="left"/>
      <w:pPr>
        <w:tabs>
          <w:tab w:pos="5040" w:val="num"/>
        </w:tabs>
        <w:ind w:hanging="360" w:left="5040"/>
      </w:pPr>
      <w:rPr>
        <w:rFonts w:ascii="Times New Roman" w:hAnsi="Times New Roman" w:hint="default"/>
      </w:rPr>
    </w:lvl>
    <w:lvl w:ilvl="7" w:tentative="1" w:tplc="0C1A98FE">
      <w:start w:val="1"/>
      <w:numFmt w:val="bullet"/>
      <w:lvlText w:val="•"/>
      <w:lvlJc w:val="left"/>
      <w:pPr>
        <w:tabs>
          <w:tab w:pos="5760" w:val="num"/>
        </w:tabs>
        <w:ind w:hanging="360" w:left="5760"/>
      </w:pPr>
      <w:rPr>
        <w:rFonts w:ascii="Times New Roman" w:hAnsi="Times New Roman" w:hint="default"/>
      </w:rPr>
    </w:lvl>
    <w:lvl w:ilvl="8" w:tentative="1" w:tplc="F56012CC">
      <w:start w:val="1"/>
      <w:numFmt w:val="bullet"/>
      <w:lvlText w:val="•"/>
      <w:lvlJc w:val="left"/>
      <w:pPr>
        <w:tabs>
          <w:tab w:pos="6480" w:val="num"/>
        </w:tabs>
        <w:ind w:hanging="360" w:left="6480"/>
      </w:pPr>
      <w:rPr>
        <w:rFonts w:ascii="Times New Roman" w:hAnsi="Times New Roman" w:hint="default"/>
      </w:rPr>
    </w:lvl>
  </w:abstractNum>
  <w:abstractNum w15:restartNumberingAfterBreak="0" w:abstractNumId="14">
    <w:nsid w:val="1AD05BF5"/>
    <w:multiLevelType w:val="hybridMultilevel"/>
    <w:tmpl w:val="7C8A2DA0"/>
    <w:lvl w:ilvl="0" w:tplc="040C000F">
      <w:start w:val="1"/>
      <w:numFmt w:val="decimal"/>
      <w:lvlText w:val="%1."/>
      <w:lvlJc w:val="left"/>
      <w:pPr>
        <w:ind w:hanging="360" w:left="720"/>
      </w:pPr>
    </w:lvl>
    <w:lvl w:ilvl="1" w:tentative="1" w:tplc="040C0019">
      <w:start w:val="1"/>
      <w:numFmt w:val="lowerLetter"/>
      <w:lvlText w:val="%2."/>
      <w:lvlJc w:val="left"/>
      <w:pPr>
        <w:ind w:hanging="360" w:left="1440"/>
      </w:pPr>
    </w:lvl>
    <w:lvl w:ilvl="2" w:tentative="1" w:tplc="040C001B">
      <w:start w:val="1"/>
      <w:numFmt w:val="lowerRoman"/>
      <w:lvlText w:val="%3."/>
      <w:lvlJc w:val="right"/>
      <w:pPr>
        <w:ind w:hanging="180" w:left="2160"/>
      </w:pPr>
    </w:lvl>
    <w:lvl w:ilvl="3" w:tentative="1" w:tplc="040C000F">
      <w:start w:val="1"/>
      <w:numFmt w:val="decimal"/>
      <w:lvlText w:val="%4."/>
      <w:lvlJc w:val="left"/>
      <w:pPr>
        <w:ind w:hanging="360" w:left="2880"/>
      </w:pPr>
    </w:lvl>
    <w:lvl w:ilvl="4" w:tentative="1" w:tplc="040C0019">
      <w:start w:val="1"/>
      <w:numFmt w:val="lowerLetter"/>
      <w:lvlText w:val="%5."/>
      <w:lvlJc w:val="left"/>
      <w:pPr>
        <w:ind w:hanging="360" w:left="3600"/>
      </w:pPr>
    </w:lvl>
    <w:lvl w:ilvl="5" w:tentative="1" w:tplc="040C001B">
      <w:start w:val="1"/>
      <w:numFmt w:val="lowerRoman"/>
      <w:lvlText w:val="%6."/>
      <w:lvlJc w:val="right"/>
      <w:pPr>
        <w:ind w:hanging="180" w:left="4320"/>
      </w:pPr>
    </w:lvl>
    <w:lvl w:ilvl="6" w:tentative="1" w:tplc="040C000F">
      <w:start w:val="1"/>
      <w:numFmt w:val="decimal"/>
      <w:lvlText w:val="%7."/>
      <w:lvlJc w:val="left"/>
      <w:pPr>
        <w:ind w:hanging="360" w:left="5040"/>
      </w:pPr>
    </w:lvl>
    <w:lvl w:ilvl="7" w:tentative="1" w:tplc="040C0019">
      <w:start w:val="1"/>
      <w:numFmt w:val="lowerLetter"/>
      <w:lvlText w:val="%8."/>
      <w:lvlJc w:val="left"/>
      <w:pPr>
        <w:ind w:hanging="360" w:left="5760"/>
      </w:pPr>
    </w:lvl>
    <w:lvl w:ilvl="8" w:tentative="1" w:tplc="040C001B">
      <w:start w:val="1"/>
      <w:numFmt w:val="lowerRoman"/>
      <w:lvlText w:val="%9."/>
      <w:lvlJc w:val="right"/>
      <w:pPr>
        <w:ind w:hanging="180" w:left="6480"/>
      </w:pPr>
    </w:lvl>
  </w:abstractNum>
  <w:abstractNum w15:restartNumberingAfterBreak="0" w:abstractNumId="15">
    <w:nsid w:val="1AFFF479"/>
    <w:multiLevelType w:val="hybridMultilevel"/>
    <w:tmpl w:val="23084A36"/>
    <w:lvl w:ilvl="0" w:tplc="7BE6A556">
      <w:start w:val="1"/>
      <w:numFmt w:val="bullet"/>
      <w:lvlText w:val=""/>
      <w:lvlJc w:val="left"/>
      <w:pPr>
        <w:ind w:hanging="360" w:left="720"/>
      </w:pPr>
      <w:rPr>
        <w:rFonts w:ascii="Symbol" w:hAnsi="Symbol" w:hint="default"/>
      </w:rPr>
    </w:lvl>
    <w:lvl w:ilvl="1" w:tplc="47865CE8">
      <w:start w:val="1"/>
      <w:numFmt w:val="bullet"/>
      <w:lvlText w:val=""/>
      <w:lvlJc w:val="left"/>
      <w:pPr>
        <w:ind w:hanging="360" w:left="1440"/>
      </w:pPr>
      <w:rPr>
        <w:rFonts w:ascii="Wingdings" w:hAnsi="Wingdings" w:hint="default"/>
      </w:rPr>
    </w:lvl>
    <w:lvl w:ilvl="2" w:tplc="8C3E9064">
      <w:start w:val="1"/>
      <w:numFmt w:val="bullet"/>
      <w:lvlText w:val=""/>
      <w:lvlJc w:val="left"/>
      <w:pPr>
        <w:ind w:hanging="360" w:left="2160"/>
      </w:pPr>
      <w:rPr>
        <w:rFonts w:ascii="Wingdings" w:hAnsi="Wingdings" w:hint="default"/>
      </w:rPr>
    </w:lvl>
    <w:lvl w:ilvl="3" w:tplc="BDE20680">
      <w:start w:val="1"/>
      <w:numFmt w:val="bullet"/>
      <w:lvlText w:val=""/>
      <w:lvlJc w:val="left"/>
      <w:pPr>
        <w:ind w:hanging="360" w:left="2880"/>
      </w:pPr>
      <w:rPr>
        <w:rFonts w:ascii="Symbol" w:hAnsi="Symbol" w:hint="default"/>
      </w:rPr>
    </w:lvl>
    <w:lvl w:ilvl="4" w:tplc="B07C3054">
      <w:start w:val="1"/>
      <w:numFmt w:val="bullet"/>
      <w:lvlText w:val="o"/>
      <w:lvlJc w:val="left"/>
      <w:pPr>
        <w:ind w:hanging="360" w:left="3600"/>
      </w:pPr>
      <w:rPr>
        <w:rFonts w:ascii="Courier New" w:hAnsi="Courier New" w:hint="default"/>
      </w:rPr>
    </w:lvl>
    <w:lvl w:ilvl="5" w:tplc="8CC289EC">
      <w:start w:val="1"/>
      <w:numFmt w:val="bullet"/>
      <w:lvlText w:val=""/>
      <w:lvlJc w:val="left"/>
      <w:pPr>
        <w:ind w:hanging="360" w:left="4320"/>
      </w:pPr>
      <w:rPr>
        <w:rFonts w:ascii="Wingdings" w:hAnsi="Wingdings" w:hint="default"/>
      </w:rPr>
    </w:lvl>
    <w:lvl w:ilvl="6" w:tplc="C7EC2BC0">
      <w:start w:val="1"/>
      <w:numFmt w:val="bullet"/>
      <w:lvlText w:val=""/>
      <w:lvlJc w:val="left"/>
      <w:pPr>
        <w:ind w:hanging="360" w:left="5040"/>
      </w:pPr>
      <w:rPr>
        <w:rFonts w:ascii="Symbol" w:hAnsi="Symbol" w:hint="default"/>
      </w:rPr>
    </w:lvl>
    <w:lvl w:ilvl="7" w:tplc="EDB60E0A">
      <w:start w:val="1"/>
      <w:numFmt w:val="bullet"/>
      <w:lvlText w:val="o"/>
      <w:lvlJc w:val="left"/>
      <w:pPr>
        <w:ind w:hanging="360" w:left="5760"/>
      </w:pPr>
      <w:rPr>
        <w:rFonts w:ascii="Courier New" w:hAnsi="Courier New" w:hint="default"/>
      </w:rPr>
    </w:lvl>
    <w:lvl w:ilvl="8" w:tplc="0DFCE112">
      <w:start w:val="1"/>
      <w:numFmt w:val="bullet"/>
      <w:lvlText w:val=""/>
      <w:lvlJc w:val="left"/>
      <w:pPr>
        <w:ind w:hanging="360" w:left="6480"/>
      </w:pPr>
      <w:rPr>
        <w:rFonts w:ascii="Wingdings" w:hAnsi="Wingdings" w:hint="default"/>
      </w:rPr>
    </w:lvl>
  </w:abstractNum>
  <w:abstractNum w15:restartNumberingAfterBreak="0" w:abstractNumId="16">
    <w:nsid w:val="220C6672"/>
    <w:multiLevelType w:val="hybridMultilevel"/>
    <w:tmpl w:val="EFDEDCDE"/>
    <w:lvl w:ilvl="0" w:tplc="040C000D">
      <w:start w:val="1"/>
      <w:numFmt w:val="bullet"/>
      <w:lvlText w:val=""/>
      <w:lvlJc w:val="left"/>
      <w:pPr>
        <w:ind w:hanging="360" w:left="1440"/>
      </w:pPr>
      <w:rPr>
        <w:rFonts w:ascii="Wingdings" w:hAnsi="Wingdings" w:hint="default"/>
      </w:rPr>
    </w:lvl>
    <w:lvl w:ilvl="1" w:tentative="1" w:tplc="040C0003">
      <w:start w:val="1"/>
      <w:numFmt w:val="bullet"/>
      <w:lvlText w:val="o"/>
      <w:lvlJc w:val="left"/>
      <w:pPr>
        <w:ind w:hanging="360" w:left="2160"/>
      </w:pPr>
      <w:rPr>
        <w:rFonts w:ascii="Courier New" w:cs="Courier New" w:hAnsi="Courier New" w:hint="default"/>
      </w:rPr>
    </w:lvl>
    <w:lvl w:ilvl="2" w:tentative="1" w:tplc="040C0005">
      <w:start w:val="1"/>
      <w:numFmt w:val="bullet"/>
      <w:lvlText w:val=""/>
      <w:lvlJc w:val="left"/>
      <w:pPr>
        <w:ind w:hanging="360" w:left="2880"/>
      </w:pPr>
      <w:rPr>
        <w:rFonts w:ascii="Wingdings" w:hAnsi="Wingdings" w:hint="default"/>
      </w:rPr>
    </w:lvl>
    <w:lvl w:ilvl="3" w:tentative="1" w:tplc="040C0001">
      <w:start w:val="1"/>
      <w:numFmt w:val="bullet"/>
      <w:lvlText w:val=""/>
      <w:lvlJc w:val="left"/>
      <w:pPr>
        <w:ind w:hanging="360" w:left="3600"/>
      </w:pPr>
      <w:rPr>
        <w:rFonts w:ascii="Symbol" w:hAnsi="Symbol" w:hint="default"/>
      </w:rPr>
    </w:lvl>
    <w:lvl w:ilvl="4" w:tentative="1" w:tplc="040C0003">
      <w:start w:val="1"/>
      <w:numFmt w:val="bullet"/>
      <w:lvlText w:val="o"/>
      <w:lvlJc w:val="left"/>
      <w:pPr>
        <w:ind w:hanging="360" w:left="4320"/>
      </w:pPr>
      <w:rPr>
        <w:rFonts w:ascii="Courier New" w:cs="Courier New" w:hAnsi="Courier New" w:hint="default"/>
      </w:rPr>
    </w:lvl>
    <w:lvl w:ilvl="5" w:tentative="1" w:tplc="040C0005">
      <w:start w:val="1"/>
      <w:numFmt w:val="bullet"/>
      <w:lvlText w:val=""/>
      <w:lvlJc w:val="left"/>
      <w:pPr>
        <w:ind w:hanging="360" w:left="5040"/>
      </w:pPr>
      <w:rPr>
        <w:rFonts w:ascii="Wingdings" w:hAnsi="Wingdings" w:hint="default"/>
      </w:rPr>
    </w:lvl>
    <w:lvl w:ilvl="6" w:tentative="1" w:tplc="040C0001">
      <w:start w:val="1"/>
      <w:numFmt w:val="bullet"/>
      <w:lvlText w:val=""/>
      <w:lvlJc w:val="left"/>
      <w:pPr>
        <w:ind w:hanging="360" w:left="5760"/>
      </w:pPr>
      <w:rPr>
        <w:rFonts w:ascii="Symbol" w:hAnsi="Symbol" w:hint="default"/>
      </w:rPr>
    </w:lvl>
    <w:lvl w:ilvl="7" w:tentative="1" w:tplc="040C0003">
      <w:start w:val="1"/>
      <w:numFmt w:val="bullet"/>
      <w:lvlText w:val="o"/>
      <w:lvlJc w:val="left"/>
      <w:pPr>
        <w:ind w:hanging="360" w:left="6480"/>
      </w:pPr>
      <w:rPr>
        <w:rFonts w:ascii="Courier New" w:cs="Courier New" w:hAnsi="Courier New" w:hint="default"/>
      </w:rPr>
    </w:lvl>
    <w:lvl w:ilvl="8" w:tentative="1" w:tplc="040C0005">
      <w:start w:val="1"/>
      <w:numFmt w:val="bullet"/>
      <w:lvlText w:val=""/>
      <w:lvlJc w:val="left"/>
      <w:pPr>
        <w:ind w:hanging="360" w:left="7200"/>
      </w:pPr>
      <w:rPr>
        <w:rFonts w:ascii="Wingdings" w:hAnsi="Wingdings" w:hint="default"/>
      </w:rPr>
    </w:lvl>
  </w:abstractNum>
  <w:abstractNum w15:restartNumberingAfterBreak="0" w:abstractNumId="17">
    <w:nsid w:val="244C3FDC"/>
    <w:multiLevelType w:val="hybridMultilevel"/>
    <w:tmpl w:val="E94EF242"/>
    <w:lvl w:ilvl="0" w:tplc="FFFFFFFF">
      <w:start w:val="1"/>
      <w:numFmt w:val="decimal"/>
      <w:lvlText w:val="%1."/>
      <w:lvlJc w:val="left"/>
      <w:pPr>
        <w:ind w:hanging="360" w:left="720"/>
      </w:pPr>
    </w:lvl>
    <w:lvl w:ilvl="1" w:tentative="1" w:tplc="FFFFFFFF">
      <w:start w:val="1"/>
      <w:numFmt w:val="lowerLetter"/>
      <w:lvlText w:val="%2."/>
      <w:lvlJc w:val="left"/>
      <w:pPr>
        <w:ind w:hanging="360" w:left="1440"/>
      </w:pPr>
    </w:lvl>
    <w:lvl w:ilvl="2" w:tentative="1" w:tplc="FFFFFFFF">
      <w:start w:val="1"/>
      <w:numFmt w:val="lowerRoman"/>
      <w:lvlText w:val="%3."/>
      <w:lvlJc w:val="right"/>
      <w:pPr>
        <w:ind w:hanging="180" w:left="2160"/>
      </w:pPr>
    </w:lvl>
    <w:lvl w:ilvl="3" w:tentative="1" w:tplc="FFFFFFFF">
      <w:start w:val="1"/>
      <w:numFmt w:val="decimal"/>
      <w:lvlText w:val="%4."/>
      <w:lvlJc w:val="left"/>
      <w:pPr>
        <w:ind w:hanging="360" w:left="2880"/>
      </w:pPr>
    </w:lvl>
    <w:lvl w:ilvl="4" w:tentative="1" w:tplc="FFFFFFFF">
      <w:start w:val="1"/>
      <w:numFmt w:val="lowerLetter"/>
      <w:lvlText w:val="%5."/>
      <w:lvlJc w:val="left"/>
      <w:pPr>
        <w:ind w:hanging="360" w:left="3600"/>
      </w:pPr>
    </w:lvl>
    <w:lvl w:ilvl="5" w:tentative="1" w:tplc="FFFFFFFF">
      <w:start w:val="1"/>
      <w:numFmt w:val="lowerRoman"/>
      <w:lvlText w:val="%6."/>
      <w:lvlJc w:val="right"/>
      <w:pPr>
        <w:ind w:hanging="180" w:left="4320"/>
      </w:pPr>
    </w:lvl>
    <w:lvl w:ilvl="6" w:tentative="1" w:tplc="FFFFFFFF">
      <w:start w:val="1"/>
      <w:numFmt w:val="decimal"/>
      <w:lvlText w:val="%7."/>
      <w:lvlJc w:val="left"/>
      <w:pPr>
        <w:ind w:hanging="360" w:left="5040"/>
      </w:pPr>
    </w:lvl>
    <w:lvl w:ilvl="7" w:tentative="1" w:tplc="FFFFFFFF">
      <w:start w:val="1"/>
      <w:numFmt w:val="lowerLetter"/>
      <w:lvlText w:val="%8."/>
      <w:lvlJc w:val="left"/>
      <w:pPr>
        <w:ind w:hanging="360" w:left="5760"/>
      </w:pPr>
    </w:lvl>
    <w:lvl w:ilvl="8" w:tentative="1" w:tplc="FFFFFFFF">
      <w:start w:val="1"/>
      <w:numFmt w:val="lowerRoman"/>
      <w:lvlText w:val="%9."/>
      <w:lvlJc w:val="right"/>
      <w:pPr>
        <w:ind w:hanging="180" w:left="6480"/>
      </w:pPr>
    </w:lvl>
  </w:abstractNum>
  <w:abstractNum w15:restartNumberingAfterBreak="0" w:abstractNumId="18">
    <w:nsid w:val="2657013A"/>
    <w:multiLevelType w:val="hybridMultilevel"/>
    <w:tmpl w:val="754C7370"/>
    <w:lvl w:ilvl="0" w:tplc="26B669C2">
      <w:start w:val="1"/>
      <w:numFmt w:val="bullet"/>
      <w:lvlText w:val="•"/>
      <w:lvlJc w:val="left"/>
      <w:pPr>
        <w:tabs>
          <w:tab w:pos="720" w:val="num"/>
        </w:tabs>
        <w:ind w:hanging="360" w:left="720"/>
      </w:pPr>
      <w:rPr>
        <w:rFonts w:ascii="Times New Roman" w:hAnsi="Times New Roman" w:hint="default"/>
      </w:rPr>
    </w:lvl>
    <w:lvl w:ilvl="1" w:tentative="1" w:tplc="B6DE0B84">
      <w:start w:val="1"/>
      <w:numFmt w:val="bullet"/>
      <w:lvlText w:val="•"/>
      <w:lvlJc w:val="left"/>
      <w:pPr>
        <w:tabs>
          <w:tab w:pos="1440" w:val="num"/>
        </w:tabs>
        <w:ind w:hanging="360" w:left="1440"/>
      </w:pPr>
      <w:rPr>
        <w:rFonts w:ascii="Times New Roman" w:hAnsi="Times New Roman" w:hint="default"/>
      </w:rPr>
    </w:lvl>
    <w:lvl w:ilvl="2" w:tentative="1" w:tplc="4764590E">
      <w:start w:val="1"/>
      <w:numFmt w:val="bullet"/>
      <w:lvlText w:val="•"/>
      <w:lvlJc w:val="left"/>
      <w:pPr>
        <w:tabs>
          <w:tab w:pos="2160" w:val="num"/>
        </w:tabs>
        <w:ind w:hanging="360" w:left="2160"/>
      </w:pPr>
      <w:rPr>
        <w:rFonts w:ascii="Times New Roman" w:hAnsi="Times New Roman" w:hint="default"/>
      </w:rPr>
    </w:lvl>
    <w:lvl w:ilvl="3" w:tentative="1" w:tplc="ED8A65EC">
      <w:start w:val="1"/>
      <w:numFmt w:val="bullet"/>
      <w:lvlText w:val="•"/>
      <w:lvlJc w:val="left"/>
      <w:pPr>
        <w:tabs>
          <w:tab w:pos="2880" w:val="num"/>
        </w:tabs>
        <w:ind w:hanging="360" w:left="2880"/>
      </w:pPr>
      <w:rPr>
        <w:rFonts w:ascii="Times New Roman" w:hAnsi="Times New Roman" w:hint="default"/>
      </w:rPr>
    </w:lvl>
    <w:lvl w:ilvl="4" w:tentative="1" w:tplc="88F0FE52">
      <w:start w:val="1"/>
      <w:numFmt w:val="bullet"/>
      <w:lvlText w:val="•"/>
      <w:lvlJc w:val="left"/>
      <w:pPr>
        <w:tabs>
          <w:tab w:pos="3600" w:val="num"/>
        </w:tabs>
        <w:ind w:hanging="360" w:left="3600"/>
      </w:pPr>
      <w:rPr>
        <w:rFonts w:ascii="Times New Roman" w:hAnsi="Times New Roman" w:hint="default"/>
      </w:rPr>
    </w:lvl>
    <w:lvl w:ilvl="5" w:tentative="1" w:tplc="25B4B79E">
      <w:start w:val="1"/>
      <w:numFmt w:val="bullet"/>
      <w:lvlText w:val="•"/>
      <w:lvlJc w:val="left"/>
      <w:pPr>
        <w:tabs>
          <w:tab w:pos="4320" w:val="num"/>
        </w:tabs>
        <w:ind w:hanging="360" w:left="4320"/>
      </w:pPr>
      <w:rPr>
        <w:rFonts w:ascii="Times New Roman" w:hAnsi="Times New Roman" w:hint="default"/>
      </w:rPr>
    </w:lvl>
    <w:lvl w:ilvl="6" w:tentative="1" w:tplc="96FCCF90">
      <w:start w:val="1"/>
      <w:numFmt w:val="bullet"/>
      <w:lvlText w:val="•"/>
      <w:lvlJc w:val="left"/>
      <w:pPr>
        <w:tabs>
          <w:tab w:pos="5040" w:val="num"/>
        </w:tabs>
        <w:ind w:hanging="360" w:left="5040"/>
      </w:pPr>
      <w:rPr>
        <w:rFonts w:ascii="Times New Roman" w:hAnsi="Times New Roman" w:hint="default"/>
      </w:rPr>
    </w:lvl>
    <w:lvl w:ilvl="7" w:tentative="1" w:tplc="4F0A9AB2">
      <w:start w:val="1"/>
      <w:numFmt w:val="bullet"/>
      <w:lvlText w:val="•"/>
      <w:lvlJc w:val="left"/>
      <w:pPr>
        <w:tabs>
          <w:tab w:pos="5760" w:val="num"/>
        </w:tabs>
        <w:ind w:hanging="360" w:left="5760"/>
      </w:pPr>
      <w:rPr>
        <w:rFonts w:ascii="Times New Roman" w:hAnsi="Times New Roman" w:hint="default"/>
      </w:rPr>
    </w:lvl>
    <w:lvl w:ilvl="8" w:tentative="1" w:tplc="414EB7B0">
      <w:start w:val="1"/>
      <w:numFmt w:val="bullet"/>
      <w:lvlText w:val="•"/>
      <w:lvlJc w:val="left"/>
      <w:pPr>
        <w:tabs>
          <w:tab w:pos="6480" w:val="num"/>
        </w:tabs>
        <w:ind w:hanging="360" w:left="6480"/>
      </w:pPr>
      <w:rPr>
        <w:rFonts w:ascii="Times New Roman" w:hAnsi="Times New Roman" w:hint="default"/>
      </w:rPr>
    </w:lvl>
  </w:abstractNum>
  <w:abstractNum w15:restartNumberingAfterBreak="0" w:abstractNumId="19">
    <w:nsid w:val="26D201E9"/>
    <w:multiLevelType w:val="hybridMultilevel"/>
    <w:tmpl w:val="EB1C1716"/>
    <w:lvl w:ilvl="0" w:tplc="008A0B8C">
      <w:start w:val="1"/>
      <w:numFmt w:val="bullet"/>
      <w:lvlText w:val="•"/>
      <w:lvlJc w:val="left"/>
      <w:pPr>
        <w:tabs>
          <w:tab w:pos="720" w:val="num"/>
        </w:tabs>
        <w:ind w:hanging="360" w:left="720"/>
      </w:pPr>
      <w:rPr>
        <w:rFonts w:ascii="Times New Roman" w:hAnsi="Times New Roman" w:hint="default"/>
      </w:rPr>
    </w:lvl>
    <w:lvl w:ilvl="1" w:tentative="1" w:tplc="7410E612">
      <w:start w:val="1"/>
      <w:numFmt w:val="bullet"/>
      <w:lvlText w:val="•"/>
      <w:lvlJc w:val="left"/>
      <w:pPr>
        <w:tabs>
          <w:tab w:pos="1440" w:val="num"/>
        </w:tabs>
        <w:ind w:hanging="360" w:left="1440"/>
      </w:pPr>
      <w:rPr>
        <w:rFonts w:ascii="Times New Roman" w:hAnsi="Times New Roman" w:hint="default"/>
      </w:rPr>
    </w:lvl>
    <w:lvl w:ilvl="2" w:tentative="1" w:tplc="C7EAD40A">
      <w:start w:val="1"/>
      <w:numFmt w:val="bullet"/>
      <w:lvlText w:val="•"/>
      <w:lvlJc w:val="left"/>
      <w:pPr>
        <w:tabs>
          <w:tab w:pos="2160" w:val="num"/>
        </w:tabs>
        <w:ind w:hanging="360" w:left="2160"/>
      </w:pPr>
      <w:rPr>
        <w:rFonts w:ascii="Times New Roman" w:hAnsi="Times New Roman" w:hint="default"/>
      </w:rPr>
    </w:lvl>
    <w:lvl w:ilvl="3" w:tentative="1" w:tplc="17CAEF38">
      <w:start w:val="1"/>
      <w:numFmt w:val="bullet"/>
      <w:lvlText w:val="•"/>
      <w:lvlJc w:val="left"/>
      <w:pPr>
        <w:tabs>
          <w:tab w:pos="2880" w:val="num"/>
        </w:tabs>
        <w:ind w:hanging="360" w:left="2880"/>
      </w:pPr>
      <w:rPr>
        <w:rFonts w:ascii="Times New Roman" w:hAnsi="Times New Roman" w:hint="default"/>
      </w:rPr>
    </w:lvl>
    <w:lvl w:ilvl="4" w:tentative="1" w:tplc="0108C932">
      <w:start w:val="1"/>
      <w:numFmt w:val="bullet"/>
      <w:lvlText w:val="•"/>
      <w:lvlJc w:val="left"/>
      <w:pPr>
        <w:tabs>
          <w:tab w:pos="3600" w:val="num"/>
        </w:tabs>
        <w:ind w:hanging="360" w:left="3600"/>
      </w:pPr>
      <w:rPr>
        <w:rFonts w:ascii="Times New Roman" w:hAnsi="Times New Roman" w:hint="default"/>
      </w:rPr>
    </w:lvl>
    <w:lvl w:ilvl="5" w:tentative="1" w:tplc="36F82A9C">
      <w:start w:val="1"/>
      <w:numFmt w:val="bullet"/>
      <w:lvlText w:val="•"/>
      <w:lvlJc w:val="left"/>
      <w:pPr>
        <w:tabs>
          <w:tab w:pos="4320" w:val="num"/>
        </w:tabs>
        <w:ind w:hanging="360" w:left="4320"/>
      </w:pPr>
      <w:rPr>
        <w:rFonts w:ascii="Times New Roman" w:hAnsi="Times New Roman" w:hint="default"/>
      </w:rPr>
    </w:lvl>
    <w:lvl w:ilvl="6" w:tentative="1" w:tplc="26F00A56">
      <w:start w:val="1"/>
      <w:numFmt w:val="bullet"/>
      <w:lvlText w:val="•"/>
      <w:lvlJc w:val="left"/>
      <w:pPr>
        <w:tabs>
          <w:tab w:pos="5040" w:val="num"/>
        </w:tabs>
        <w:ind w:hanging="360" w:left="5040"/>
      </w:pPr>
      <w:rPr>
        <w:rFonts w:ascii="Times New Roman" w:hAnsi="Times New Roman" w:hint="default"/>
      </w:rPr>
    </w:lvl>
    <w:lvl w:ilvl="7" w:tentative="1" w:tplc="DD30FA24">
      <w:start w:val="1"/>
      <w:numFmt w:val="bullet"/>
      <w:lvlText w:val="•"/>
      <w:lvlJc w:val="left"/>
      <w:pPr>
        <w:tabs>
          <w:tab w:pos="5760" w:val="num"/>
        </w:tabs>
        <w:ind w:hanging="360" w:left="5760"/>
      </w:pPr>
      <w:rPr>
        <w:rFonts w:ascii="Times New Roman" w:hAnsi="Times New Roman" w:hint="default"/>
      </w:rPr>
    </w:lvl>
    <w:lvl w:ilvl="8" w:tentative="1" w:tplc="DC0EB92C">
      <w:start w:val="1"/>
      <w:numFmt w:val="bullet"/>
      <w:lvlText w:val="•"/>
      <w:lvlJc w:val="left"/>
      <w:pPr>
        <w:tabs>
          <w:tab w:pos="6480" w:val="num"/>
        </w:tabs>
        <w:ind w:hanging="360" w:left="6480"/>
      </w:pPr>
      <w:rPr>
        <w:rFonts w:ascii="Times New Roman" w:hAnsi="Times New Roman" w:hint="default"/>
      </w:rPr>
    </w:lvl>
  </w:abstractNum>
  <w:abstractNum w15:restartNumberingAfterBreak="0" w:abstractNumId="20">
    <w:nsid w:val="28D068F5"/>
    <w:multiLevelType w:val="hybridMultilevel"/>
    <w:tmpl w:val="E94EF242"/>
    <w:lvl w:ilvl="0" w:tplc="FFFFFFFF">
      <w:start w:val="1"/>
      <w:numFmt w:val="decimal"/>
      <w:lvlText w:val="%1."/>
      <w:lvlJc w:val="left"/>
      <w:pPr>
        <w:ind w:hanging="360" w:left="720"/>
      </w:pPr>
    </w:lvl>
    <w:lvl w:ilvl="1" w:tentative="1" w:tplc="FFFFFFFF">
      <w:start w:val="1"/>
      <w:numFmt w:val="lowerLetter"/>
      <w:lvlText w:val="%2."/>
      <w:lvlJc w:val="left"/>
      <w:pPr>
        <w:ind w:hanging="360" w:left="1440"/>
      </w:pPr>
    </w:lvl>
    <w:lvl w:ilvl="2" w:tentative="1" w:tplc="FFFFFFFF">
      <w:start w:val="1"/>
      <w:numFmt w:val="lowerRoman"/>
      <w:lvlText w:val="%3."/>
      <w:lvlJc w:val="right"/>
      <w:pPr>
        <w:ind w:hanging="180" w:left="2160"/>
      </w:pPr>
    </w:lvl>
    <w:lvl w:ilvl="3" w:tentative="1" w:tplc="FFFFFFFF">
      <w:start w:val="1"/>
      <w:numFmt w:val="decimal"/>
      <w:lvlText w:val="%4."/>
      <w:lvlJc w:val="left"/>
      <w:pPr>
        <w:ind w:hanging="360" w:left="2880"/>
      </w:pPr>
    </w:lvl>
    <w:lvl w:ilvl="4" w:tentative="1" w:tplc="FFFFFFFF">
      <w:start w:val="1"/>
      <w:numFmt w:val="lowerLetter"/>
      <w:lvlText w:val="%5."/>
      <w:lvlJc w:val="left"/>
      <w:pPr>
        <w:ind w:hanging="360" w:left="3600"/>
      </w:pPr>
    </w:lvl>
    <w:lvl w:ilvl="5" w:tentative="1" w:tplc="FFFFFFFF">
      <w:start w:val="1"/>
      <w:numFmt w:val="lowerRoman"/>
      <w:lvlText w:val="%6."/>
      <w:lvlJc w:val="right"/>
      <w:pPr>
        <w:ind w:hanging="180" w:left="4320"/>
      </w:pPr>
    </w:lvl>
    <w:lvl w:ilvl="6" w:tentative="1" w:tplc="FFFFFFFF">
      <w:start w:val="1"/>
      <w:numFmt w:val="decimal"/>
      <w:lvlText w:val="%7."/>
      <w:lvlJc w:val="left"/>
      <w:pPr>
        <w:ind w:hanging="360" w:left="5040"/>
      </w:pPr>
    </w:lvl>
    <w:lvl w:ilvl="7" w:tentative="1" w:tplc="FFFFFFFF">
      <w:start w:val="1"/>
      <w:numFmt w:val="lowerLetter"/>
      <w:lvlText w:val="%8."/>
      <w:lvlJc w:val="left"/>
      <w:pPr>
        <w:ind w:hanging="360" w:left="5760"/>
      </w:pPr>
    </w:lvl>
    <w:lvl w:ilvl="8" w:tentative="1" w:tplc="FFFFFFFF">
      <w:start w:val="1"/>
      <w:numFmt w:val="lowerRoman"/>
      <w:lvlText w:val="%9."/>
      <w:lvlJc w:val="right"/>
      <w:pPr>
        <w:ind w:hanging="180" w:left="6480"/>
      </w:pPr>
    </w:lvl>
  </w:abstractNum>
  <w:abstractNum w15:restartNumberingAfterBreak="0" w:abstractNumId="21">
    <w:nsid w:val="2DD2BBF6"/>
    <w:multiLevelType w:val="hybridMultilevel"/>
    <w:tmpl w:val="273ED0C8"/>
    <w:lvl w:ilvl="0" w:tplc="FDFEB436">
      <w:start w:val="1"/>
      <w:numFmt w:val="bullet"/>
      <w:lvlText w:val="-"/>
      <w:lvlJc w:val="left"/>
      <w:pPr>
        <w:ind w:hanging="360" w:left="720"/>
      </w:pPr>
      <w:rPr>
        <w:rFonts w:ascii="Calibri" w:hAnsi="Calibri" w:hint="default"/>
      </w:rPr>
    </w:lvl>
    <w:lvl w:ilvl="1" w:tplc="F82E83BE">
      <w:start w:val="1"/>
      <w:numFmt w:val="bullet"/>
      <w:lvlText w:val="o"/>
      <w:lvlJc w:val="left"/>
      <w:pPr>
        <w:ind w:hanging="360" w:left="1440"/>
      </w:pPr>
      <w:rPr>
        <w:rFonts w:ascii="Courier New" w:hAnsi="Courier New" w:hint="default"/>
      </w:rPr>
    </w:lvl>
    <w:lvl w:ilvl="2" w:tplc="95F2DCC8">
      <w:start w:val="1"/>
      <w:numFmt w:val="bullet"/>
      <w:lvlText w:val=""/>
      <w:lvlJc w:val="left"/>
      <w:pPr>
        <w:ind w:hanging="360" w:left="2160"/>
      </w:pPr>
      <w:rPr>
        <w:rFonts w:ascii="Wingdings" w:hAnsi="Wingdings" w:hint="default"/>
      </w:rPr>
    </w:lvl>
    <w:lvl w:ilvl="3" w:tplc="7226B8F4">
      <w:start w:val="1"/>
      <w:numFmt w:val="bullet"/>
      <w:lvlText w:val=""/>
      <w:lvlJc w:val="left"/>
      <w:pPr>
        <w:ind w:hanging="360" w:left="2880"/>
      </w:pPr>
      <w:rPr>
        <w:rFonts w:ascii="Symbol" w:hAnsi="Symbol" w:hint="default"/>
      </w:rPr>
    </w:lvl>
    <w:lvl w:ilvl="4" w:tplc="16868564">
      <w:start w:val="1"/>
      <w:numFmt w:val="bullet"/>
      <w:lvlText w:val="o"/>
      <w:lvlJc w:val="left"/>
      <w:pPr>
        <w:ind w:hanging="360" w:left="3600"/>
      </w:pPr>
      <w:rPr>
        <w:rFonts w:ascii="Courier New" w:hAnsi="Courier New" w:hint="default"/>
      </w:rPr>
    </w:lvl>
    <w:lvl w:ilvl="5" w:tplc="B6603904">
      <w:start w:val="1"/>
      <w:numFmt w:val="bullet"/>
      <w:lvlText w:val=""/>
      <w:lvlJc w:val="left"/>
      <w:pPr>
        <w:ind w:hanging="360" w:left="4320"/>
      </w:pPr>
      <w:rPr>
        <w:rFonts w:ascii="Wingdings" w:hAnsi="Wingdings" w:hint="default"/>
      </w:rPr>
    </w:lvl>
    <w:lvl w:ilvl="6" w:tplc="B25ADAA6">
      <w:start w:val="1"/>
      <w:numFmt w:val="bullet"/>
      <w:lvlText w:val=""/>
      <w:lvlJc w:val="left"/>
      <w:pPr>
        <w:ind w:hanging="360" w:left="5040"/>
      </w:pPr>
      <w:rPr>
        <w:rFonts w:ascii="Symbol" w:hAnsi="Symbol" w:hint="default"/>
      </w:rPr>
    </w:lvl>
    <w:lvl w:ilvl="7" w:tplc="8B5002A6">
      <w:start w:val="1"/>
      <w:numFmt w:val="bullet"/>
      <w:lvlText w:val="o"/>
      <w:lvlJc w:val="left"/>
      <w:pPr>
        <w:ind w:hanging="360" w:left="5760"/>
      </w:pPr>
      <w:rPr>
        <w:rFonts w:ascii="Courier New" w:hAnsi="Courier New" w:hint="default"/>
      </w:rPr>
    </w:lvl>
    <w:lvl w:ilvl="8" w:tplc="1D6E4898">
      <w:start w:val="1"/>
      <w:numFmt w:val="bullet"/>
      <w:lvlText w:val=""/>
      <w:lvlJc w:val="left"/>
      <w:pPr>
        <w:ind w:hanging="360" w:left="6480"/>
      </w:pPr>
      <w:rPr>
        <w:rFonts w:ascii="Wingdings" w:hAnsi="Wingdings" w:hint="default"/>
      </w:rPr>
    </w:lvl>
  </w:abstractNum>
  <w:abstractNum w15:restartNumberingAfterBreak="0" w:abstractNumId="22">
    <w:nsid w:val="2EFA6B7D"/>
    <w:multiLevelType w:val="hybridMultilevel"/>
    <w:tmpl w:val="59F2230E"/>
    <w:lvl w:ilvl="0" w:tplc="B6E4CD2A">
      <w:start w:val="3"/>
      <w:numFmt w:val="bullet"/>
      <w:lvlText w:val="-"/>
      <w:lvlJc w:val="left"/>
      <w:pPr>
        <w:ind w:hanging="360" w:left="720"/>
      </w:pPr>
      <w:rPr>
        <w:rFonts w:ascii="Arial" w:cs="Arial" w:eastAsia="Times New Roman" w:hAnsi="Aria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23">
    <w:nsid w:val="343D545A"/>
    <w:multiLevelType w:val="multilevel"/>
    <w:tmpl w:val="4484EAB8"/>
    <w:lvl w:ilvl="0">
      <w:start w:val="1"/>
      <w:numFmt w:val="upperRoman"/>
      <w:lvlText w:val="Article %1."/>
      <w:lvlJc w:val="left"/>
      <w:pPr>
        <w:tabs>
          <w:tab w:pos="1440" w:val="num"/>
        </w:tabs>
        <w:ind w:firstLine="0" w:left="0"/>
      </w:pPr>
    </w:lvl>
    <w:lvl w:ilvl="1">
      <w:start w:val="1"/>
      <w:numFmt w:val="decimalZero"/>
      <w:isLgl/>
      <w:lvlText w:val="Section %1.%2"/>
      <w:lvlJc w:val="left"/>
      <w:pPr>
        <w:tabs>
          <w:tab w:pos="1440" w:val="num"/>
        </w:tabs>
        <w:ind w:firstLine="0" w:left="0"/>
      </w:pPr>
    </w:lvl>
    <w:lvl w:ilvl="2">
      <w:start w:val="1"/>
      <w:numFmt w:val="lowerLetter"/>
      <w:lvlText w:val="(%3)"/>
      <w:lvlJc w:val="left"/>
      <w:pPr>
        <w:tabs>
          <w:tab w:pos="720" w:val="num"/>
        </w:tabs>
        <w:ind w:hanging="432" w:left="720"/>
      </w:pPr>
    </w:lvl>
    <w:lvl w:ilvl="3">
      <w:start w:val="1"/>
      <w:numFmt w:val="lowerRoman"/>
      <w:lvlText w:val="(%4)"/>
      <w:lvlJc w:val="right"/>
      <w:pPr>
        <w:tabs>
          <w:tab w:pos="864" w:val="num"/>
        </w:tabs>
        <w:ind w:hanging="144" w:left="864"/>
      </w:pPr>
    </w:lvl>
    <w:lvl w:ilvl="4">
      <w:start w:val="1"/>
      <w:numFmt w:val="decimal"/>
      <w:pStyle w:val="Titre5"/>
      <w:lvlText w:val="%5)"/>
      <w:lvlJc w:val="left"/>
      <w:pPr>
        <w:tabs>
          <w:tab w:pos="1008" w:val="num"/>
        </w:tabs>
        <w:ind w:hanging="432" w:left="1008"/>
      </w:pPr>
    </w:lvl>
    <w:lvl w:ilvl="5">
      <w:start w:val="1"/>
      <w:numFmt w:val="lowerLetter"/>
      <w:pStyle w:val="Titre6"/>
      <w:lvlText w:val="%6)"/>
      <w:lvlJc w:val="left"/>
      <w:pPr>
        <w:tabs>
          <w:tab w:pos="1152" w:val="num"/>
        </w:tabs>
        <w:ind w:hanging="432" w:left="1152"/>
      </w:pPr>
    </w:lvl>
    <w:lvl w:ilvl="6">
      <w:start w:val="1"/>
      <w:numFmt w:val="lowerRoman"/>
      <w:pStyle w:val="Titre7"/>
      <w:lvlText w:val="%7)"/>
      <w:lvlJc w:val="right"/>
      <w:pPr>
        <w:tabs>
          <w:tab w:pos="1296" w:val="num"/>
        </w:tabs>
        <w:ind w:hanging="288" w:left="1296"/>
      </w:pPr>
    </w:lvl>
    <w:lvl w:ilvl="7">
      <w:start w:val="1"/>
      <w:numFmt w:val="lowerLetter"/>
      <w:pStyle w:val="Titre8"/>
      <w:lvlText w:val="%8."/>
      <w:lvlJc w:val="left"/>
      <w:pPr>
        <w:tabs>
          <w:tab w:pos="1440" w:val="num"/>
        </w:tabs>
        <w:ind w:hanging="432" w:left="1440"/>
      </w:pPr>
    </w:lvl>
    <w:lvl w:ilvl="8">
      <w:start w:val="1"/>
      <w:numFmt w:val="lowerRoman"/>
      <w:pStyle w:val="Titre9"/>
      <w:lvlText w:val="%9."/>
      <w:lvlJc w:val="right"/>
      <w:pPr>
        <w:tabs>
          <w:tab w:pos="1584" w:val="num"/>
        </w:tabs>
        <w:ind w:hanging="144" w:left="1584"/>
      </w:pPr>
    </w:lvl>
  </w:abstractNum>
  <w:abstractNum w15:restartNumberingAfterBreak="0" w:abstractNumId="24">
    <w:nsid w:val="37435605"/>
    <w:multiLevelType w:val="hybridMultilevel"/>
    <w:tmpl w:val="72C42E82"/>
    <w:lvl w:ilvl="0" w:tplc="040C000F">
      <w:start w:val="1"/>
      <w:numFmt w:val="decimal"/>
      <w:lvlText w:val="%1."/>
      <w:lvlJc w:val="left"/>
      <w:pPr>
        <w:ind w:hanging="360" w:left="720"/>
      </w:pPr>
    </w:lvl>
    <w:lvl w:ilvl="1" w:tentative="1" w:tplc="040C0019">
      <w:start w:val="1"/>
      <w:numFmt w:val="lowerLetter"/>
      <w:lvlText w:val="%2."/>
      <w:lvlJc w:val="left"/>
      <w:pPr>
        <w:ind w:hanging="360" w:left="1440"/>
      </w:pPr>
    </w:lvl>
    <w:lvl w:ilvl="2" w:tentative="1" w:tplc="040C001B">
      <w:start w:val="1"/>
      <w:numFmt w:val="lowerRoman"/>
      <w:lvlText w:val="%3."/>
      <w:lvlJc w:val="right"/>
      <w:pPr>
        <w:ind w:hanging="180" w:left="2160"/>
      </w:pPr>
    </w:lvl>
    <w:lvl w:ilvl="3" w:tentative="1" w:tplc="040C000F">
      <w:start w:val="1"/>
      <w:numFmt w:val="decimal"/>
      <w:lvlText w:val="%4."/>
      <w:lvlJc w:val="left"/>
      <w:pPr>
        <w:ind w:hanging="360" w:left="2880"/>
      </w:pPr>
    </w:lvl>
    <w:lvl w:ilvl="4" w:tentative="1" w:tplc="040C0019">
      <w:start w:val="1"/>
      <w:numFmt w:val="lowerLetter"/>
      <w:lvlText w:val="%5."/>
      <w:lvlJc w:val="left"/>
      <w:pPr>
        <w:ind w:hanging="360" w:left="3600"/>
      </w:pPr>
    </w:lvl>
    <w:lvl w:ilvl="5" w:tentative="1" w:tplc="040C001B">
      <w:start w:val="1"/>
      <w:numFmt w:val="lowerRoman"/>
      <w:lvlText w:val="%6."/>
      <w:lvlJc w:val="right"/>
      <w:pPr>
        <w:ind w:hanging="180" w:left="4320"/>
      </w:pPr>
    </w:lvl>
    <w:lvl w:ilvl="6" w:tentative="1" w:tplc="040C000F">
      <w:start w:val="1"/>
      <w:numFmt w:val="decimal"/>
      <w:lvlText w:val="%7."/>
      <w:lvlJc w:val="left"/>
      <w:pPr>
        <w:ind w:hanging="360" w:left="5040"/>
      </w:pPr>
    </w:lvl>
    <w:lvl w:ilvl="7" w:tentative="1" w:tplc="040C0019">
      <w:start w:val="1"/>
      <w:numFmt w:val="lowerLetter"/>
      <w:lvlText w:val="%8."/>
      <w:lvlJc w:val="left"/>
      <w:pPr>
        <w:ind w:hanging="360" w:left="5760"/>
      </w:pPr>
    </w:lvl>
    <w:lvl w:ilvl="8" w:tentative="1" w:tplc="040C001B">
      <w:start w:val="1"/>
      <w:numFmt w:val="lowerRoman"/>
      <w:lvlText w:val="%9."/>
      <w:lvlJc w:val="right"/>
      <w:pPr>
        <w:ind w:hanging="180" w:left="6480"/>
      </w:pPr>
    </w:lvl>
  </w:abstractNum>
  <w:abstractNum w15:restartNumberingAfterBreak="0" w:abstractNumId="25">
    <w:nsid w:val="387A6AE0"/>
    <w:multiLevelType w:val="multilevel"/>
    <w:tmpl w:val="917A5788"/>
    <w:lvl w:ilvl="0">
      <w:start w:val="1"/>
      <w:numFmt w:val="decimal"/>
      <w:pStyle w:val="NumberedHeading1"/>
      <w:lvlText w:val="%1"/>
      <w:lvlJc w:val="left"/>
      <w:pPr>
        <w:tabs>
          <w:tab w:pos="851" w:val="num"/>
        </w:tabs>
        <w:ind w:hanging="851" w:left="851"/>
      </w:pPr>
      <w:rPr>
        <w:rFonts w:hint="default"/>
      </w:rPr>
    </w:lvl>
    <w:lvl w:ilvl="1">
      <w:start w:val="1"/>
      <w:numFmt w:val="decimal"/>
      <w:pStyle w:val="NumberedHeading2"/>
      <w:lvlText w:val="%1.%2"/>
      <w:lvlJc w:val="left"/>
      <w:pPr>
        <w:tabs>
          <w:tab w:pos="851" w:val="num"/>
        </w:tabs>
        <w:ind w:hanging="851" w:left="851"/>
      </w:pPr>
      <w:rPr>
        <w:rFonts w:hint="default"/>
      </w:rPr>
    </w:lvl>
    <w:lvl w:ilvl="2">
      <w:start w:val="1"/>
      <w:numFmt w:val="lowerRoman"/>
      <w:lvlText w:val="%3)"/>
      <w:lvlJc w:val="left"/>
      <w:pPr>
        <w:tabs>
          <w:tab w:pos="1080" w:val="num"/>
        </w:tabs>
        <w:ind w:hanging="360" w:left="1080"/>
      </w:pPr>
      <w:rPr>
        <w:rFonts w:hint="default"/>
      </w:rPr>
    </w:lvl>
    <w:lvl w:ilvl="3">
      <w:start w:val="1"/>
      <w:numFmt w:val="decimal"/>
      <w:lvlText w:val="(%4)"/>
      <w:lvlJc w:val="left"/>
      <w:pPr>
        <w:tabs>
          <w:tab w:pos="1440" w:val="num"/>
        </w:tabs>
        <w:ind w:hanging="360" w:left="1440"/>
      </w:pPr>
      <w:rPr>
        <w:rFonts w:hint="default"/>
      </w:rPr>
    </w:lvl>
    <w:lvl w:ilvl="4">
      <w:start w:val="1"/>
      <w:numFmt w:val="lowerLetter"/>
      <w:lvlText w:val="(%5)"/>
      <w:lvlJc w:val="left"/>
      <w:pPr>
        <w:tabs>
          <w:tab w:pos="1800" w:val="num"/>
        </w:tabs>
        <w:ind w:hanging="360" w:left="1800"/>
      </w:pPr>
      <w:rPr>
        <w:rFonts w:hint="default"/>
      </w:rPr>
    </w:lvl>
    <w:lvl w:ilvl="5">
      <w:start w:val="1"/>
      <w:numFmt w:val="lowerRoman"/>
      <w:lvlText w:val="(%6)"/>
      <w:lvlJc w:val="left"/>
      <w:pPr>
        <w:tabs>
          <w:tab w:pos="2160" w:val="num"/>
        </w:tabs>
        <w:ind w:hanging="360" w:left="2160"/>
      </w:pPr>
      <w:rPr>
        <w:rFonts w:hint="default"/>
      </w:rPr>
    </w:lvl>
    <w:lvl w:ilvl="6">
      <w:start w:val="1"/>
      <w:numFmt w:val="decimal"/>
      <w:lvlText w:val="%7."/>
      <w:lvlJc w:val="left"/>
      <w:pPr>
        <w:tabs>
          <w:tab w:pos="2520" w:val="num"/>
        </w:tabs>
        <w:ind w:hanging="360" w:left="2520"/>
      </w:pPr>
      <w:rPr>
        <w:rFonts w:hint="default"/>
      </w:rPr>
    </w:lvl>
    <w:lvl w:ilvl="7">
      <w:start w:val="1"/>
      <w:numFmt w:val="lowerLetter"/>
      <w:lvlText w:val="%8."/>
      <w:lvlJc w:val="left"/>
      <w:pPr>
        <w:tabs>
          <w:tab w:pos="2880" w:val="num"/>
        </w:tabs>
        <w:ind w:hanging="360" w:left="2880"/>
      </w:pPr>
      <w:rPr>
        <w:rFonts w:hint="default"/>
      </w:rPr>
    </w:lvl>
    <w:lvl w:ilvl="8">
      <w:start w:val="1"/>
      <w:numFmt w:val="lowerRoman"/>
      <w:lvlText w:val="%9."/>
      <w:lvlJc w:val="left"/>
      <w:pPr>
        <w:tabs>
          <w:tab w:pos="3240" w:val="num"/>
        </w:tabs>
        <w:ind w:hanging="360" w:left="3240"/>
      </w:pPr>
      <w:rPr>
        <w:rFonts w:hint="default"/>
      </w:rPr>
    </w:lvl>
  </w:abstractNum>
  <w:abstractNum w15:restartNumberingAfterBreak="0" w:abstractNumId="26">
    <w:nsid w:val="3C7D53B8"/>
    <w:multiLevelType w:val="hybridMultilevel"/>
    <w:tmpl w:val="72C42E82"/>
    <w:lvl w:ilvl="0" w:tplc="040C000F">
      <w:start w:val="1"/>
      <w:numFmt w:val="decimal"/>
      <w:lvlText w:val="%1."/>
      <w:lvlJc w:val="left"/>
      <w:pPr>
        <w:ind w:hanging="360" w:left="643"/>
      </w:pPr>
    </w:lvl>
    <w:lvl w:ilvl="1" w:tentative="1" w:tplc="040C0019">
      <w:start w:val="1"/>
      <w:numFmt w:val="lowerLetter"/>
      <w:lvlText w:val="%2."/>
      <w:lvlJc w:val="left"/>
      <w:pPr>
        <w:ind w:hanging="360" w:left="1440"/>
      </w:pPr>
    </w:lvl>
    <w:lvl w:ilvl="2" w:tentative="1" w:tplc="040C001B">
      <w:start w:val="1"/>
      <w:numFmt w:val="lowerRoman"/>
      <w:lvlText w:val="%3."/>
      <w:lvlJc w:val="right"/>
      <w:pPr>
        <w:ind w:hanging="180" w:left="2160"/>
      </w:pPr>
    </w:lvl>
    <w:lvl w:ilvl="3" w:tentative="1" w:tplc="040C000F">
      <w:start w:val="1"/>
      <w:numFmt w:val="decimal"/>
      <w:lvlText w:val="%4."/>
      <w:lvlJc w:val="left"/>
      <w:pPr>
        <w:ind w:hanging="360" w:left="2880"/>
      </w:pPr>
    </w:lvl>
    <w:lvl w:ilvl="4" w:tentative="1" w:tplc="040C0019">
      <w:start w:val="1"/>
      <w:numFmt w:val="lowerLetter"/>
      <w:lvlText w:val="%5."/>
      <w:lvlJc w:val="left"/>
      <w:pPr>
        <w:ind w:hanging="360" w:left="3600"/>
      </w:pPr>
    </w:lvl>
    <w:lvl w:ilvl="5" w:tentative="1" w:tplc="040C001B">
      <w:start w:val="1"/>
      <w:numFmt w:val="lowerRoman"/>
      <w:lvlText w:val="%6."/>
      <w:lvlJc w:val="right"/>
      <w:pPr>
        <w:ind w:hanging="180" w:left="4320"/>
      </w:pPr>
    </w:lvl>
    <w:lvl w:ilvl="6" w:tentative="1" w:tplc="040C000F">
      <w:start w:val="1"/>
      <w:numFmt w:val="decimal"/>
      <w:lvlText w:val="%7."/>
      <w:lvlJc w:val="left"/>
      <w:pPr>
        <w:ind w:hanging="360" w:left="5040"/>
      </w:pPr>
    </w:lvl>
    <w:lvl w:ilvl="7" w:tentative="1" w:tplc="040C0019">
      <w:start w:val="1"/>
      <w:numFmt w:val="lowerLetter"/>
      <w:lvlText w:val="%8."/>
      <w:lvlJc w:val="left"/>
      <w:pPr>
        <w:ind w:hanging="360" w:left="5760"/>
      </w:pPr>
    </w:lvl>
    <w:lvl w:ilvl="8" w:tentative="1" w:tplc="040C001B">
      <w:start w:val="1"/>
      <w:numFmt w:val="lowerRoman"/>
      <w:lvlText w:val="%9."/>
      <w:lvlJc w:val="right"/>
      <w:pPr>
        <w:ind w:hanging="180" w:left="6480"/>
      </w:pPr>
    </w:lvl>
  </w:abstractNum>
  <w:abstractNum w15:restartNumberingAfterBreak="0" w:abstractNumId="27">
    <w:nsid w:val="3EF50217"/>
    <w:multiLevelType w:val="hybridMultilevel"/>
    <w:tmpl w:val="72C42E82"/>
    <w:lvl w:ilvl="0" w:tplc="040C000F">
      <w:start w:val="1"/>
      <w:numFmt w:val="decimal"/>
      <w:lvlText w:val="%1."/>
      <w:lvlJc w:val="left"/>
      <w:pPr>
        <w:ind w:hanging="360" w:left="720"/>
      </w:pPr>
    </w:lvl>
    <w:lvl w:ilvl="1" w:tentative="1" w:tplc="040C0019">
      <w:start w:val="1"/>
      <w:numFmt w:val="lowerLetter"/>
      <w:lvlText w:val="%2."/>
      <w:lvlJc w:val="left"/>
      <w:pPr>
        <w:ind w:hanging="360" w:left="1440"/>
      </w:pPr>
    </w:lvl>
    <w:lvl w:ilvl="2" w:tentative="1" w:tplc="040C001B">
      <w:start w:val="1"/>
      <w:numFmt w:val="lowerRoman"/>
      <w:lvlText w:val="%3."/>
      <w:lvlJc w:val="right"/>
      <w:pPr>
        <w:ind w:hanging="180" w:left="2160"/>
      </w:pPr>
    </w:lvl>
    <w:lvl w:ilvl="3" w:tentative="1" w:tplc="040C000F">
      <w:start w:val="1"/>
      <w:numFmt w:val="decimal"/>
      <w:lvlText w:val="%4."/>
      <w:lvlJc w:val="left"/>
      <w:pPr>
        <w:ind w:hanging="360" w:left="2880"/>
      </w:pPr>
    </w:lvl>
    <w:lvl w:ilvl="4" w:tentative="1" w:tplc="040C0019">
      <w:start w:val="1"/>
      <w:numFmt w:val="lowerLetter"/>
      <w:lvlText w:val="%5."/>
      <w:lvlJc w:val="left"/>
      <w:pPr>
        <w:ind w:hanging="360" w:left="3600"/>
      </w:pPr>
    </w:lvl>
    <w:lvl w:ilvl="5" w:tentative="1" w:tplc="040C001B">
      <w:start w:val="1"/>
      <w:numFmt w:val="lowerRoman"/>
      <w:lvlText w:val="%6."/>
      <w:lvlJc w:val="right"/>
      <w:pPr>
        <w:ind w:hanging="180" w:left="4320"/>
      </w:pPr>
    </w:lvl>
    <w:lvl w:ilvl="6" w:tentative="1" w:tplc="040C000F">
      <w:start w:val="1"/>
      <w:numFmt w:val="decimal"/>
      <w:lvlText w:val="%7."/>
      <w:lvlJc w:val="left"/>
      <w:pPr>
        <w:ind w:hanging="360" w:left="5040"/>
      </w:pPr>
    </w:lvl>
    <w:lvl w:ilvl="7" w:tentative="1" w:tplc="040C0019">
      <w:start w:val="1"/>
      <w:numFmt w:val="lowerLetter"/>
      <w:lvlText w:val="%8."/>
      <w:lvlJc w:val="left"/>
      <w:pPr>
        <w:ind w:hanging="360" w:left="5760"/>
      </w:pPr>
    </w:lvl>
    <w:lvl w:ilvl="8" w:tentative="1" w:tplc="040C001B">
      <w:start w:val="1"/>
      <w:numFmt w:val="lowerRoman"/>
      <w:lvlText w:val="%9."/>
      <w:lvlJc w:val="right"/>
      <w:pPr>
        <w:ind w:hanging="180" w:left="6480"/>
      </w:pPr>
    </w:lvl>
  </w:abstractNum>
  <w:abstractNum w15:restartNumberingAfterBreak="0" w:abstractNumId="28">
    <w:nsid w:val="406178BB"/>
    <w:multiLevelType w:val="hybridMultilevel"/>
    <w:tmpl w:val="6F243638"/>
    <w:lvl w:ilvl="0" w:tplc="040C0003">
      <w:start w:val="1"/>
      <w:numFmt w:val="bullet"/>
      <w:lvlText w:val="o"/>
      <w:lvlJc w:val="left"/>
      <w:pPr>
        <w:ind w:hanging="360" w:left="720"/>
      </w:pPr>
      <w:rPr>
        <w:rFonts w:ascii="Courier New" w:cs="Courier New" w:hAnsi="Courier New" w:hint="default"/>
      </w:rPr>
    </w:lvl>
    <w:lvl w:ilvl="1" w:tplc="040C0003">
      <w:start w:val="1"/>
      <w:numFmt w:val="bullet"/>
      <w:lvlText w:val="o"/>
      <w:lvlJc w:val="left"/>
      <w:pPr>
        <w:ind w:hanging="360" w:left="1353"/>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29">
    <w:nsid w:val="46951787"/>
    <w:multiLevelType w:val="hybridMultilevel"/>
    <w:tmpl w:val="A18875FA"/>
    <w:lvl w:ilvl="0" w:tplc="040C000D">
      <w:start w:val="1"/>
      <w:numFmt w:val="bullet"/>
      <w:lvlText w:val=""/>
      <w:lvlJc w:val="left"/>
      <w:pPr>
        <w:ind w:hanging="360" w:left="720"/>
      </w:pPr>
      <w:rPr>
        <w:rFonts w:ascii="Wingdings" w:hAnsi="Wingdings"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30">
    <w:nsid w:val="46B42AA8"/>
    <w:multiLevelType w:val="hybridMultilevel"/>
    <w:tmpl w:val="505E96AE"/>
    <w:lvl w:ilvl="0" w:tplc="3C92138E">
      <w:start w:val="1"/>
      <w:numFmt w:val="bullet"/>
      <w:lvlText w:val="•"/>
      <w:lvlJc w:val="left"/>
      <w:pPr>
        <w:tabs>
          <w:tab w:pos="720" w:val="num"/>
        </w:tabs>
        <w:ind w:hanging="360" w:left="720"/>
      </w:pPr>
      <w:rPr>
        <w:rFonts w:ascii="Arial" w:hAnsi="Arial" w:hint="default"/>
      </w:rPr>
    </w:lvl>
    <w:lvl w:ilvl="1" w:tentative="1" w:tplc="8FA64520">
      <w:start w:val="1"/>
      <w:numFmt w:val="bullet"/>
      <w:lvlText w:val="•"/>
      <w:lvlJc w:val="left"/>
      <w:pPr>
        <w:tabs>
          <w:tab w:pos="1440" w:val="num"/>
        </w:tabs>
        <w:ind w:hanging="360" w:left="1440"/>
      </w:pPr>
      <w:rPr>
        <w:rFonts w:ascii="Arial" w:hAnsi="Arial" w:hint="default"/>
      </w:rPr>
    </w:lvl>
    <w:lvl w:ilvl="2" w:tentative="1" w:tplc="2788E9C0">
      <w:start w:val="1"/>
      <w:numFmt w:val="bullet"/>
      <w:lvlText w:val="•"/>
      <w:lvlJc w:val="left"/>
      <w:pPr>
        <w:tabs>
          <w:tab w:pos="2160" w:val="num"/>
        </w:tabs>
        <w:ind w:hanging="360" w:left="2160"/>
      </w:pPr>
      <w:rPr>
        <w:rFonts w:ascii="Arial" w:hAnsi="Arial" w:hint="default"/>
      </w:rPr>
    </w:lvl>
    <w:lvl w:ilvl="3" w:tentative="1" w:tplc="0C9AB0BE">
      <w:start w:val="1"/>
      <w:numFmt w:val="bullet"/>
      <w:lvlText w:val="•"/>
      <w:lvlJc w:val="left"/>
      <w:pPr>
        <w:tabs>
          <w:tab w:pos="2880" w:val="num"/>
        </w:tabs>
        <w:ind w:hanging="360" w:left="2880"/>
      </w:pPr>
      <w:rPr>
        <w:rFonts w:ascii="Arial" w:hAnsi="Arial" w:hint="default"/>
      </w:rPr>
    </w:lvl>
    <w:lvl w:ilvl="4" w:tentative="1" w:tplc="FACC2CF8">
      <w:start w:val="1"/>
      <w:numFmt w:val="bullet"/>
      <w:lvlText w:val="•"/>
      <w:lvlJc w:val="left"/>
      <w:pPr>
        <w:tabs>
          <w:tab w:pos="3600" w:val="num"/>
        </w:tabs>
        <w:ind w:hanging="360" w:left="3600"/>
      </w:pPr>
      <w:rPr>
        <w:rFonts w:ascii="Arial" w:hAnsi="Arial" w:hint="default"/>
      </w:rPr>
    </w:lvl>
    <w:lvl w:ilvl="5" w:tentative="1" w:tplc="779C2BDE">
      <w:start w:val="1"/>
      <w:numFmt w:val="bullet"/>
      <w:lvlText w:val="•"/>
      <w:lvlJc w:val="left"/>
      <w:pPr>
        <w:tabs>
          <w:tab w:pos="4320" w:val="num"/>
        </w:tabs>
        <w:ind w:hanging="360" w:left="4320"/>
      </w:pPr>
      <w:rPr>
        <w:rFonts w:ascii="Arial" w:hAnsi="Arial" w:hint="default"/>
      </w:rPr>
    </w:lvl>
    <w:lvl w:ilvl="6" w:tentative="1" w:tplc="455E89A4">
      <w:start w:val="1"/>
      <w:numFmt w:val="bullet"/>
      <w:lvlText w:val="•"/>
      <w:lvlJc w:val="left"/>
      <w:pPr>
        <w:tabs>
          <w:tab w:pos="5040" w:val="num"/>
        </w:tabs>
        <w:ind w:hanging="360" w:left="5040"/>
      </w:pPr>
      <w:rPr>
        <w:rFonts w:ascii="Arial" w:hAnsi="Arial" w:hint="default"/>
      </w:rPr>
    </w:lvl>
    <w:lvl w:ilvl="7" w:tentative="1" w:tplc="BF302D98">
      <w:start w:val="1"/>
      <w:numFmt w:val="bullet"/>
      <w:lvlText w:val="•"/>
      <w:lvlJc w:val="left"/>
      <w:pPr>
        <w:tabs>
          <w:tab w:pos="5760" w:val="num"/>
        </w:tabs>
        <w:ind w:hanging="360" w:left="5760"/>
      </w:pPr>
      <w:rPr>
        <w:rFonts w:ascii="Arial" w:hAnsi="Arial" w:hint="default"/>
      </w:rPr>
    </w:lvl>
    <w:lvl w:ilvl="8" w:tentative="1" w:tplc="8A741408">
      <w:start w:val="1"/>
      <w:numFmt w:val="bullet"/>
      <w:lvlText w:val="•"/>
      <w:lvlJc w:val="left"/>
      <w:pPr>
        <w:tabs>
          <w:tab w:pos="6480" w:val="num"/>
        </w:tabs>
        <w:ind w:hanging="360" w:left="6480"/>
      </w:pPr>
      <w:rPr>
        <w:rFonts w:ascii="Arial" w:hAnsi="Arial" w:hint="default"/>
      </w:rPr>
    </w:lvl>
  </w:abstractNum>
  <w:abstractNum w15:restartNumberingAfterBreak="0" w:abstractNumId="31">
    <w:nsid w:val="48090A0A"/>
    <w:multiLevelType w:val="hybridMultilevel"/>
    <w:tmpl w:val="4198F734"/>
    <w:lvl w:ilvl="0" w:tplc="1F183A1C">
      <w:start w:val="1"/>
      <w:numFmt w:val="bullet"/>
      <w:lvlText w:val=""/>
      <w:lvlJc w:val="left"/>
      <w:pPr>
        <w:ind w:hanging="360" w:left="1440"/>
      </w:pPr>
      <w:rPr>
        <w:rFonts w:ascii="Wingdings" w:hAnsi="Wingdings" w:hint="default"/>
      </w:rPr>
    </w:lvl>
    <w:lvl w:ilvl="1" w:tplc="A6E0942E">
      <w:start w:val="1"/>
      <w:numFmt w:val="bullet"/>
      <w:lvlText w:val="o"/>
      <w:lvlJc w:val="left"/>
      <w:pPr>
        <w:ind w:hanging="360" w:left="2160"/>
      </w:pPr>
      <w:rPr>
        <w:rFonts w:ascii="Courier New" w:hAnsi="Courier New" w:hint="default"/>
      </w:rPr>
    </w:lvl>
    <w:lvl w:ilvl="2" w:tplc="13006992">
      <w:start w:val="1"/>
      <w:numFmt w:val="bullet"/>
      <w:lvlText w:val=""/>
      <w:lvlJc w:val="left"/>
      <w:pPr>
        <w:ind w:hanging="360" w:left="2880"/>
      </w:pPr>
      <w:rPr>
        <w:rFonts w:ascii="Wingdings" w:hAnsi="Wingdings" w:hint="default"/>
      </w:rPr>
    </w:lvl>
    <w:lvl w:ilvl="3" w:tplc="6B9E0F6C">
      <w:start w:val="1"/>
      <w:numFmt w:val="bullet"/>
      <w:lvlText w:val=""/>
      <w:lvlJc w:val="left"/>
      <w:pPr>
        <w:ind w:hanging="360" w:left="3600"/>
      </w:pPr>
      <w:rPr>
        <w:rFonts w:ascii="Symbol" w:hAnsi="Symbol" w:hint="default"/>
      </w:rPr>
    </w:lvl>
    <w:lvl w:ilvl="4" w:tplc="E29AD5BC">
      <w:start w:val="1"/>
      <w:numFmt w:val="bullet"/>
      <w:lvlText w:val="o"/>
      <w:lvlJc w:val="left"/>
      <w:pPr>
        <w:ind w:hanging="360" w:left="4320"/>
      </w:pPr>
      <w:rPr>
        <w:rFonts w:ascii="Courier New" w:hAnsi="Courier New" w:hint="default"/>
      </w:rPr>
    </w:lvl>
    <w:lvl w:ilvl="5" w:tplc="0E02AC12">
      <w:start w:val="1"/>
      <w:numFmt w:val="bullet"/>
      <w:lvlText w:val=""/>
      <w:lvlJc w:val="left"/>
      <w:pPr>
        <w:ind w:hanging="360" w:left="5040"/>
      </w:pPr>
      <w:rPr>
        <w:rFonts w:ascii="Wingdings" w:hAnsi="Wingdings" w:hint="default"/>
      </w:rPr>
    </w:lvl>
    <w:lvl w:ilvl="6" w:tplc="D1F4028E">
      <w:start w:val="1"/>
      <w:numFmt w:val="bullet"/>
      <w:lvlText w:val=""/>
      <w:lvlJc w:val="left"/>
      <w:pPr>
        <w:ind w:hanging="360" w:left="5760"/>
      </w:pPr>
      <w:rPr>
        <w:rFonts w:ascii="Symbol" w:hAnsi="Symbol" w:hint="default"/>
      </w:rPr>
    </w:lvl>
    <w:lvl w:ilvl="7" w:tplc="51A6CB5E">
      <w:start w:val="1"/>
      <w:numFmt w:val="bullet"/>
      <w:lvlText w:val="o"/>
      <w:lvlJc w:val="left"/>
      <w:pPr>
        <w:ind w:hanging="360" w:left="6480"/>
      </w:pPr>
      <w:rPr>
        <w:rFonts w:ascii="Courier New" w:hAnsi="Courier New" w:hint="default"/>
      </w:rPr>
    </w:lvl>
    <w:lvl w:ilvl="8" w:tplc="4F443F00">
      <w:start w:val="1"/>
      <w:numFmt w:val="bullet"/>
      <w:lvlText w:val=""/>
      <w:lvlJc w:val="left"/>
      <w:pPr>
        <w:ind w:hanging="360" w:left="7200"/>
      </w:pPr>
      <w:rPr>
        <w:rFonts w:ascii="Wingdings" w:hAnsi="Wingdings" w:hint="default"/>
      </w:rPr>
    </w:lvl>
  </w:abstractNum>
  <w:abstractNum w15:restartNumberingAfterBreak="0" w:abstractNumId="32">
    <w:nsid w:val="4B180CB7"/>
    <w:multiLevelType w:val="hybridMultilevel"/>
    <w:tmpl w:val="0BFAD47E"/>
    <w:lvl w:ilvl="0" w:tplc="8770548C">
      <w:start w:val="3"/>
      <w:numFmt w:val="bullet"/>
      <w:lvlText w:val="-"/>
      <w:lvlJc w:val="left"/>
      <w:pPr>
        <w:ind w:hanging="360" w:left="720"/>
      </w:pPr>
      <w:rPr>
        <w:rFonts w:ascii="Arial" w:cs="Arial" w:eastAsia="Times New Roman" w:hAnsi="Arial" w:hint="default"/>
        <w:color w:themeColor="text1" w:val="000000"/>
      </w:rPr>
    </w:lvl>
    <w:lvl w:ilvl="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33">
    <w:nsid w:val="534E242D"/>
    <w:multiLevelType w:val="hybridMultilevel"/>
    <w:tmpl w:val="63263116"/>
    <w:lvl w:ilvl="0" w:tplc="040C000D">
      <w:start w:val="1"/>
      <w:numFmt w:val="bullet"/>
      <w:lvlText w:val=""/>
      <w:lvlJc w:val="left"/>
      <w:pPr>
        <w:ind w:hanging="360" w:left="720"/>
      </w:pPr>
      <w:rPr>
        <w:rFonts w:ascii="Wingdings" w:hAnsi="Wingdings"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34">
    <w:nsid w:val="55A31FB9"/>
    <w:multiLevelType w:val="multilevel"/>
    <w:tmpl w:val="D1461088"/>
    <w:lvl w:ilvl="0">
      <w:start w:val="1"/>
      <w:numFmt w:val="decimal"/>
      <w:lvlText w:val="%1."/>
      <w:lvlJc w:val="left"/>
      <w:pPr>
        <w:ind w:hanging="360" w:left="643"/>
      </w:pPr>
    </w:lvl>
    <w:lvl w:ilvl="1">
      <w:start w:val="3"/>
      <w:numFmt w:val="decimal"/>
      <w:isLgl/>
      <w:lvlText w:val="%1.%2"/>
      <w:lvlJc w:val="left"/>
      <w:pPr>
        <w:ind w:hanging="500" w:left="783"/>
      </w:pPr>
      <w:rPr>
        <w:rFonts w:hint="default"/>
      </w:rPr>
    </w:lvl>
    <w:lvl w:ilvl="2">
      <w:start w:val="2"/>
      <w:numFmt w:val="decimal"/>
      <w:isLgl/>
      <w:lvlText w:val="%1.%2.%3"/>
      <w:lvlJc w:val="left"/>
      <w:pPr>
        <w:ind w:hanging="720" w:left="1003"/>
      </w:pPr>
      <w:rPr>
        <w:rFonts w:hint="default"/>
      </w:rPr>
    </w:lvl>
    <w:lvl w:ilvl="3">
      <w:start w:val="1"/>
      <w:numFmt w:val="decimal"/>
      <w:isLgl/>
      <w:lvlText w:val="%1.%2.%3.%4"/>
      <w:lvlJc w:val="left"/>
      <w:pPr>
        <w:ind w:hanging="720" w:left="1003"/>
      </w:pPr>
      <w:rPr>
        <w:rFonts w:hint="default"/>
      </w:rPr>
    </w:lvl>
    <w:lvl w:ilvl="4">
      <w:start w:val="1"/>
      <w:numFmt w:val="decimal"/>
      <w:isLgl/>
      <w:lvlText w:val="%1.%2.%3.%4.%5"/>
      <w:lvlJc w:val="left"/>
      <w:pPr>
        <w:ind w:hanging="1080" w:left="1363"/>
      </w:pPr>
      <w:rPr>
        <w:rFonts w:hint="default"/>
      </w:rPr>
    </w:lvl>
    <w:lvl w:ilvl="5">
      <w:start w:val="1"/>
      <w:numFmt w:val="decimal"/>
      <w:isLgl/>
      <w:lvlText w:val="%1.%2.%3.%4.%5.%6"/>
      <w:lvlJc w:val="left"/>
      <w:pPr>
        <w:ind w:hanging="1080" w:left="1363"/>
      </w:pPr>
      <w:rPr>
        <w:rFonts w:hint="default"/>
      </w:rPr>
    </w:lvl>
    <w:lvl w:ilvl="6">
      <w:start w:val="1"/>
      <w:numFmt w:val="decimal"/>
      <w:isLgl/>
      <w:lvlText w:val="%1.%2.%3.%4.%5.%6.%7"/>
      <w:lvlJc w:val="left"/>
      <w:pPr>
        <w:ind w:hanging="1440" w:left="1723"/>
      </w:pPr>
      <w:rPr>
        <w:rFonts w:hint="default"/>
      </w:rPr>
    </w:lvl>
    <w:lvl w:ilvl="7">
      <w:start w:val="1"/>
      <w:numFmt w:val="decimal"/>
      <w:isLgl/>
      <w:lvlText w:val="%1.%2.%3.%4.%5.%6.%7.%8"/>
      <w:lvlJc w:val="left"/>
      <w:pPr>
        <w:ind w:hanging="1440" w:left="1723"/>
      </w:pPr>
      <w:rPr>
        <w:rFonts w:hint="default"/>
      </w:rPr>
    </w:lvl>
    <w:lvl w:ilvl="8">
      <w:start w:val="1"/>
      <w:numFmt w:val="decimal"/>
      <w:isLgl/>
      <w:lvlText w:val="%1.%2.%3.%4.%5.%6.%7.%8.%9"/>
      <w:lvlJc w:val="left"/>
      <w:pPr>
        <w:ind w:hanging="1800" w:left="2083"/>
      </w:pPr>
      <w:rPr>
        <w:rFonts w:hint="default"/>
      </w:rPr>
    </w:lvl>
  </w:abstractNum>
  <w:abstractNum w15:restartNumberingAfterBreak="0" w:abstractNumId="35">
    <w:nsid w:val="562B087A"/>
    <w:multiLevelType w:val="hybridMultilevel"/>
    <w:tmpl w:val="E94EF242"/>
    <w:lvl w:ilvl="0" w:tplc="040C000F">
      <w:start w:val="1"/>
      <w:numFmt w:val="decimal"/>
      <w:lvlText w:val="%1."/>
      <w:lvlJc w:val="left"/>
      <w:pPr>
        <w:ind w:hanging="360" w:left="720"/>
      </w:pPr>
    </w:lvl>
    <w:lvl w:ilvl="1" w:tentative="1" w:tplc="040C0019">
      <w:start w:val="1"/>
      <w:numFmt w:val="lowerLetter"/>
      <w:lvlText w:val="%2."/>
      <w:lvlJc w:val="left"/>
      <w:pPr>
        <w:ind w:hanging="360" w:left="1440"/>
      </w:pPr>
    </w:lvl>
    <w:lvl w:ilvl="2" w:tentative="1" w:tplc="040C001B">
      <w:start w:val="1"/>
      <w:numFmt w:val="lowerRoman"/>
      <w:lvlText w:val="%3."/>
      <w:lvlJc w:val="right"/>
      <w:pPr>
        <w:ind w:hanging="180" w:left="2160"/>
      </w:pPr>
    </w:lvl>
    <w:lvl w:ilvl="3" w:tentative="1" w:tplc="040C000F">
      <w:start w:val="1"/>
      <w:numFmt w:val="decimal"/>
      <w:lvlText w:val="%4."/>
      <w:lvlJc w:val="left"/>
      <w:pPr>
        <w:ind w:hanging="360" w:left="2880"/>
      </w:pPr>
    </w:lvl>
    <w:lvl w:ilvl="4" w:tentative="1" w:tplc="040C0019">
      <w:start w:val="1"/>
      <w:numFmt w:val="lowerLetter"/>
      <w:lvlText w:val="%5."/>
      <w:lvlJc w:val="left"/>
      <w:pPr>
        <w:ind w:hanging="360" w:left="3600"/>
      </w:pPr>
    </w:lvl>
    <w:lvl w:ilvl="5" w:tentative="1" w:tplc="040C001B">
      <w:start w:val="1"/>
      <w:numFmt w:val="lowerRoman"/>
      <w:lvlText w:val="%6."/>
      <w:lvlJc w:val="right"/>
      <w:pPr>
        <w:ind w:hanging="180" w:left="4320"/>
      </w:pPr>
    </w:lvl>
    <w:lvl w:ilvl="6" w:tentative="1" w:tplc="040C000F">
      <w:start w:val="1"/>
      <w:numFmt w:val="decimal"/>
      <w:lvlText w:val="%7."/>
      <w:lvlJc w:val="left"/>
      <w:pPr>
        <w:ind w:hanging="360" w:left="5040"/>
      </w:pPr>
    </w:lvl>
    <w:lvl w:ilvl="7" w:tentative="1" w:tplc="040C0019">
      <w:start w:val="1"/>
      <w:numFmt w:val="lowerLetter"/>
      <w:lvlText w:val="%8."/>
      <w:lvlJc w:val="left"/>
      <w:pPr>
        <w:ind w:hanging="360" w:left="5760"/>
      </w:pPr>
    </w:lvl>
    <w:lvl w:ilvl="8" w:tentative="1" w:tplc="040C001B">
      <w:start w:val="1"/>
      <w:numFmt w:val="lowerRoman"/>
      <w:lvlText w:val="%9."/>
      <w:lvlJc w:val="right"/>
      <w:pPr>
        <w:ind w:hanging="180" w:left="6480"/>
      </w:pPr>
    </w:lvl>
  </w:abstractNum>
  <w:abstractNum w15:restartNumberingAfterBreak="0" w:abstractNumId="36">
    <w:nsid w:val="58A229DF"/>
    <w:multiLevelType w:val="hybridMultilevel"/>
    <w:tmpl w:val="1EF645B4"/>
    <w:lvl w:ilvl="0" w:tplc="5CFE0590">
      <w:start w:val="1"/>
      <w:numFmt w:val="bullet"/>
      <w:lvlText w:val=""/>
      <w:lvlJc w:val="left"/>
      <w:pPr>
        <w:ind w:hanging="360" w:left="720"/>
      </w:pPr>
      <w:rPr>
        <w:rFonts w:ascii="Symbol" w:hAnsi="Symbol" w:hint="default"/>
      </w:rPr>
    </w:lvl>
    <w:lvl w:ilvl="1" w:tplc="D9981A80">
      <w:start w:val="1"/>
      <w:numFmt w:val="bullet"/>
      <w:lvlText w:val="o"/>
      <w:lvlJc w:val="left"/>
      <w:pPr>
        <w:ind w:hanging="360" w:left="1440"/>
      </w:pPr>
      <w:rPr>
        <w:rFonts w:ascii="Courier New" w:hAnsi="Courier New" w:hint="default"/>
      </w:rPr>
    </w:lvl>
    <w:lvl w:ilvl="2" w:tplc="2692FCCA">
      <w:start w:val="1"/>
      <w:numFmt w:val="bullet"/>
      <w:lvlText w:val=""/>
      <w:lvlJc w:val="left"/>
      <w:pPr>
        <w:ind w:hanging="360" w:left="2160"/>
      </w:pPr>
      <w:rPr>
        <w:rFonts w:ascii="Wingdings" w:hAnsi="Wingdings" w:hint="default"/>
      </w:rPr>
    </w:lvl>
    <w:lvl w:ilvl="3" w:tplc="6AA82BA4">
      <w:start w:val="1"/>
      <w:numFmt w:val="bullet"/>
      <w:lvlText w:val=""/>
      <w:lvlJc w:val="left"/>
      <w:pPr>
        <w:ind w:hanging="360" w:left="2880"/>
      </w:pPr>
      <w:rPr>
        <w:rFonts w:ascii="Symbol" w:hAnsi="Symbol" w:hint="default"/>
      </w:rPr>
    </w:lvl>
    <w:lvl w:ilvl="4" w:tplc="8E749A0C">
      <w:start w:val="1"/>
      <w:numFmt w:val="bullet"/>
      <w:lvlText w:val="o"/>
      <w:lvlJc w:val="left"/>
      <w:pPr>
        <w:ind w:hanging="360" w:left="3600"/>
      </w:pPr>
      <w:rPr>
        <w:rFonts w:ascii="Courier New" w:hAnsi="Courier New" w:hint="default"/>
      </w:rPr>
    </w:lvl>
    <w:lvl w:ilvl="5" w:tplc="5DF86132">
      <w:start w:val="1"/>
      <w:numFmt w:val="bullet"/>
      <w:lvlText w:val=""/>
      <w:lvlJc w:val="left"/>
      <w:pPr>
        <w:ind w:hanging="360" w:left="4320"/>
      </w:pPr>
      <w:rPr>
        <w:rFonts w:ascii="Wingdings" w:hAnsi="Wingdings" w:hint="default"/>
      </w:rPr>
    </w:lvl>
    <w:lvl w:ilvl="6" w:tplc="372E3118">
      <w:start w:val="1"/>
      <w:numFmt w:val="bullet"/>
      <w:lvlText w:val=""/>
      <w:lvlJc w:val="left"/>
      <w:pPr>
        <w:ind w:hanging="360" w:left="5040"/>
      </w:pPr>
      <w:rPr>
        <w:rFonts w:ascii="Symbol" w:hAnsi="Symbol" w:hint="default"/>
      </w:rPr>
    </w:lvl>
    <w:lvl w:ilvl="7" w:tplc="E4149458">
      <w:start w:val="1"/>
      <w:numFmt w:val="bullet"/>
      <w:lvlText w:val="o"/>
      <w:lvlJc w:val="left"/>
      <w:pPr>
        <w:ind w:hanging="360" w:left="5760"/>
      </w:pPr>
      <w:rPr>
        <w:rFonts w:ascii="Courier New" w:hAnsi="Courier New" w:hint="default"/>
      </w:rPr>
    </w:lvl>
    <w:lvl w:ilvl="8" w:tplc="93FE0D3E">
      <w:start w:val="1"/>
      <w:numFmt w:val="bullet"/>
      <w:lvlText w:val=""/>
      <w:lvlJc w:val="left"/>
      <w:pPr>
        <w:ind w:hanging="360" w:left="6480"/>
      </w:pPr>
      <w:rPr>
        <w:rFonts w:ascii="Wingdings" w:hAnsi="Wingdings" w:hint="default"/>
      </w:rPr>
    </w:lvl>
  </w:abstractNum>
  <w:abstractNum w15:restartNumberingAfterBreak="0" w:abstractNumId="37">
    <w:nsid w:val="5D2178BE"/>
    <w:multiLevelType w:val="hybridMultilevel"/>
    <w:tmpl w:val="7A2445FA"/>
    <w:lvl w:ilvl="0" w:tplc="FFFFFFFF">
      <w:start w:val="1"/>
      <w:numFmt w:val="bullet"/>
      <w:lvlText w:val=""/>
      <w:lvlJc w:val="left"/>
      <w:pPr>
        <w:ind w:hanging="360" w:left="720"/>
      </w:pPr>
      <w:rPr>
        <w:rFonts w:ascii="Symbol" w:hAnsi="Symbol" w:hint="default"/>
      </w:rPr>
    </w:lvl>
    <w:lvl w:ilvl="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38">
    <w:nsid w:val="5FFE4FD7"/>
    <w:multiLevelType w:val="hybridMultilevel"/>
    <w:tmpl w:val="C5CCD6C6"/>
    <w:lvl w:ilvl="0" w:tplc="040C0001">
      <w:start w:val="1"/>
      <w:numFmt w:val="bullet"/>
      <w:lvlText w:val=""/>
      <w:lvlJc w:val="left"/>
      <w:pPr>
        <w:ind w:hanging="360" w:left="720"/>
      </w:pPr>
      <w:rPr>
        <w:rFonts w:ascii="Symbol"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39">
    <w:nsid w:val="62C01DF9"/>
    <w:multiLevelType w:val="hybridMultilevel"/>
    <w:tmpl w:val="1F9CEEB4"/>
    <w:lvl w:ilvl="0" w:tplc="EB28151E">
      <w:start w:val="3"/>
      <w:numFmt w:val="bullet"/>
      <w:lvlText w:val="-"/>
      <w:lvlJc w:val="left"/>
      <w:pPr>
        <w:ind w:hanging="360" w:left="1440"/>
      </w:pPr>
      <w:rPr>
        <w:rFonts w:ascii="Arial" w:cs="Arial" w:eastAsia="Times New Roman" w:hAnsi="Arial" w:hint="default"/>
      </w:rPr>
    </w:lvl>
    <w:lvl w:ilvl="1" w:tentative="1" w:tplc="040C0003">
      <w:start w:val="1"/>
      <w:numFmt w:val="bullet"/>
      <w:lvlText w:val="o"/>
      <w:lvlJc w:val="left"/>
      <w:pPr>
        <w:ind w:hanging="360" w:left="2160"/>
      </w:pPr>
      <w:rPr>
        <w:rFonts w:ascii="Courier New" w:cs="Courier New" w:hAnsi="Courier New" w:hint="default"/>
      </w:rPr>
    </w:lvl>
    <w:lvl w:ilvl="2" w:tentative="1" w:tplc="040C0005">
      <w:start w:val="1"/>
      <w:numFmt w:val="bullet"/>
      <w:lvlText w:val=""/>
      <w:lvlJc w:val="left"/>
      <w:pPr>
        <w:ind w:hanging="360" w:left="2880"/>
      </w:pPr>
      <w:rPr>
        <w:rFonts w:ascii="Wingdings" w:hAnsi="Wingdings" w:hint="default"/>
      </w:rPr>
    </w:lvl>
    <w:lvl w:ilvl="3" w:tentative="1" w:tplc="040C0001">
      <w:start w:val="1"/>
      <w:numFmt w:val="bullet"/>
      <w:lvlText w:val=""/>
      <w:lvlJc w:val="left"/>
      <w:pPr>
        <w:ind w:hanging="360" w:left="3600"/>
      </w:pPr>
      <w:rPr>
        <w:rFonts w:ascii="Symbol" w:hAnsi="Symbol" w:hint="default"/>
      </w:rPr>
    </w:lvl>
    <w:lvl w:ilvl="4" w:tentative="1" w:tplc="040C0003">
      <w:start w:val="1"/>
      <w:numFmt w:val="bullet"/>
      <w:lvlText w:val="o"/>
      <w:lvlJc w:val="left"/>
      <w:pPr>
        <w:ind w:hanging="360" w:left="4320"/>
      </w:pPr>
      <w:rPr>
        <w:rFonts w:ascii="Courier New" w:cs="Courier New" w:hAnsi="Courier New" w:hint="default"/>
      </w:rPr>
    </w:lvl>
    <w:lvl w:ilvl="5" w:tentative="1" w:tplc="040C0005">
      <w:start w:val="1"/>
      <w:numFmt w:val="bullet"/>
      <w:lvlText w:val=""/>
      <w:lvlJc w:val="left"/>
      <w:pPr>
        <w:ind w:hanging="360" w:left="5040"/>
      </w:pPr>
      <w:rPr>
        <w:rFonts w:ascii="Wingdings" w:hAnsi="Wingdings" w:hint="default"/>
      </w:rPr>
    </w:lvl>
    <w:lvl w:ilvl="6" w:tentative="1" w:tplc="040C0001">
      <w:start w:val="1"/>
      <w:numFmt w:val="bullet"/>
      <w:lvlText w:val=""/>
      <w:lvlJc w:val="left"/>
      <w:pPr>
        <w:ind w:hanging="360" w:left="5760"/>
      </w:pPr>
      <w:rPr>
        <w:rFonts w:ascii="Symbol" w:hAnsi="Symbol" w:hint="default"/>
      </w:rPr>
    </w:lvl>
    <w:lvl w:ilvl="7" w:tentative="1" w:tplc="040C0003">
      <w:start w:val="1"/>
      <w:numFmt w:val="bullet"/>
      <w:lvlText w:val="o"/>
      <w:lvlJc w:val="left"/>
      <w:pPr>
        <w:ind w:hanging="360" w:left="6480"/>
      </w:pPr>
      <w:rPr>
        <w:rFonts w:ascii="Courier New" w:cs="Courier New" w:hAnsi="Courier New" w:hint="default"/>
      </w:rPr>
    </w:lvl>
    <w:lvl w:ilvl="8" w:tentative="1" w:tplc="040C0005">
      <w:start w:val="1"/>
      <w:numFmt w:val="bullet"/>
      <w:lvlText w:val=""/>
      <w:lvlJc w:val="left"/>
      <w:pPr>
        <w:ind w:hanging="360" w:left="7200"/>
      </w:pPr>
      <w:rPr>
        <w:rFonts w:ascii="Wingdings" w:hAnsi="Wingdings" w:hint="default"/>
      </w:rPr>
    </w:lvl>
  </w:abstractNum>
  <w:abstractNum w15:restartNumberingAfterBreak="0" w:abstractNumId="40">
    <w:nsid w:val="64892F1F"/>
    <w:multiLevelType w:val="hybridMultilevel"/>
    <w:tmpl w:val="F67ECFAE"/>
    <w:lvl w:ilvl="0" w:tplc="040C000F">
      <w:start w:val="1"/>
      <w:numFmt w:val="decimal"/>
      <w:lvlText w:val="%1."/>
      <w:lvlJc w:val="left"/>
      <w:pPr>
        <w:ind w:hanging="360" w:left="720"/>
      </w:pPr>
    </w:lvl>
    <w:lvl w:ilvl="1" w:tentative="1" w:tplc="040C0019">
      <w:start w:val="1"/>
      <w:numFmt w:val="lowerLetter"/>
      <w:lvlText w:val="%2."/>
      <w:lvlJc w:val="left"/>
      <w:pPr>
        <w:ind w:hanging="360" w:left="1440"/>
      </w:pPr>
    </w:lvl>
    <w:lvl w:ilvl="2" w:tentative="1" w:tplc="040C001B">
      <w:start w:val="1"/>
      <w:numFmt w:val="lowerRoman"/>
      <w:lvlText w:val="%3."/>
      <w:lvlJc w:val="right"/>
      <w:pPr>
        <w:ind w:hanging="180" w:left="2160"/>
      </w:pPr>
    </w:lvl>
    <w:lvl w:ilvl="3" w:tentative="1" w:tplc="040C000F">
      <w:start w:val="1"/>
      <w:numFmt w:val="decimal"/>
      <w:lvlText w:val="%4."/>
      <w:lvlJc w:val="left"/>
      <w:pPr>
        <w:ind w:hanging="360" w:left="2880"/>
      </w:pPr>
    </w:lvl>
    <w:lvl w:ilvl="4" w:tentative="1" w:tplc="040C0019">
      <w:start w:val="1"/>
      <w:numFmt w:val="lowerLetter"/>
      <w:lvlText w:val="%5."/>
      <w:lvlJc w:val="left"/>
      <w:pPr>
        <w:ind w:hanging="360" w:left="3600"/>
      </w:pPr>
    </w:lvl>
    <w:lvl w:ilvl="5" w:tentative="1" w:tplc="040C001B">
      <w:start w:val="1"/>
      <w:numFmt w:val="lowerRoman"/>
      <w:lvlText w:val="%6."/>
      <w:lvlJc w:val="right"/>
      <w:pPr>
        <w:ind w:hanging="180" w:left="4320"/>
      </w:pPr>
    </w:lvl>
    <w:lvl w:ilvl="6" w:tentative="1" w:tplc="040C000F">
      <w:start w:val="1"/>
      <w:numFmt w:val="decimal"/>
      <w:lvlText w:val="%7."/>
      <w:lvlJc w:val="left"/>
      <w:pPr>
        <w:ind w:hanging="360" w:left="5040"/>
      </w:pPr>
    </w:lvl>
    <w:lvl w:ilvl="7" w:tentative="1" w:tplc="040C0019">
      <w:start w:val="1"/>
      <w:numFmt w:val="lowerLetter"/>
      <w:lvlText w:val="%8."/>
      <w:lvlJc w:val="left"/>
      <w:pPr>
        <w:ind w:hanging="360" w:left="5760"/>
      </w:pPr>
    </w:lvl>
    <w:lvl w:ilvl="8" w:tentative="1" w:tplc="040C001B">
      <w:start w:val="1"/>
      <w:numFmt w:val="lowerRoman"/>
      <w:lvlText w:val="%9."/>
      <w:lvlJc w:val="right"/>
      <w:pPr>
        <w:ind w:hanging="180" w:left="6480"/>
      </w:pPr>
    </w:lvl>
  </w:abstractNum>
  <w:abstractNum w15:restartNumberingAfterBreak="0" w:abstractNumId="41">
    <w:nsid w:val="684B5A3E"/>
    <w:multiLevelType w:val="hybridMultilevel"/>
    <w:tmpl w:val="93803A22"/>
    <w:lvl w:ilvl="0" w:tplc="A1024EC2">
      <w:start w:val="1"/>
      <w:numFmt w:val="bullet"/>
      <w:lvlText w:val="•"/>
      <w:lvlJc w:val="left"/>
      <w:pPr>
        <w:tabs>
          <w:tab w:pos="720" w:val="num"/>
        </w:tabs>
        <w:ind w:hanging="360" w:left="720"/>
      </w:pPr>
      <w:rPr>
        <w:rFonts w:ascii="Franklin Gothic Book" w:hAnsi="Franklin Gothic Book" w:hint="default"/>
      </w:rPr>
    </w:lvl>
    <w:lvl w:ilvl="1" w:tentative="1" w:tplc="DCF08AC6">
      <w:start w:val="1"/>
      <w:numFmt w:val="bullet"/>
      <w:lvlText w:val="•"/>
      <w:lvlJc w:val="left"/>
      <w:pPr>
        <w:tabs>
          <w:tab w:pos="1440" w:val="num"/>
        </w:tabs>
        <w:ind w:hanging="360" w:left="1440"/>
      </w:pPr>
      <w:rPr>
        <w:rFonts w:ascii="Franklin Gothic Book" w:hAnsi="Franklin Gothic Book" w:hint="default"/>
      </w:rPr>
    </w:lvl>
    <w:lvl w:ilvl="2" w:tentative="1" w:tplc="40A8FE86">
      <w:start w:val="1"/>
      <w:numFmt w:val="bullet"/>
      <w:lvlText w:val="•"/>
      <w:lvlJc w:val="left"/>
      <w:pPr>
        <w:tabs>
          <w:tab w:pos="2160" w:val="num"/>
        </w:tabs>
        <w:ind w:hanging="360" w:left="2160"/>
      </w:pPr>
      <w:rPr>
        <w:rFonts w:ascii="Franklin Gothic Book" w:hAnsi="Franklin Gothic Book" w:hint="default"/>
      </w:rPr>
    </w:lvl>
    <w:lvl w:ilvl="3" w:tentative="1" w:tplc="E3E2D22C">
      <w:start w:val="1"/>
      <w:numFmt w:val="bullet"/>
      <w:lvlText w:val="•"/>
      <w:lvlJc w:val="left"/>
      <w:pPr>
        <w:tabs>
          <w:tab w:pos="2880" w:val="num"/>
        </w:tabs>
        <w:ind w:hanging="360" w:left="2880"/>
      </w:pPr>
      <w:rPr>
        <w:rFonts w:ascii="Franklin Gothic Book" w:hAnsi="Franklin Gothic Book" w:hint="default"/>
      </w:rPr>
    </w:lvl>
    <w:lvl w:ilvl="4" w:tentative="1" w:tplc="932A53FC">
      <w:start w:val="1"/>
      <w:numFmt w:val="bullet"/>
      <w:lvlText w:val="•"/>
      <w:lvlJc w:val="left"/>
      <w:pPr>
        <w:tabs>
          <w:tab w:pos="3600" w:val="num"/>
        </w:tabs>
        <w:ind w:hanging="360" w:left="3600"/>
      </w:pPr>
      <w:rPr>
        <w:rFonts w:ascii="Franklin Gothic Book" w:hAnsi="Franklin Gothic Book" w:hint="default"/>
      </w:rPr>
    </w:lvl>
    <w:lvl w:ilvl="5" w:tentative="1" w:tplc="62BE6AD8">
      <w:start w:val="1"/>
      <w:numFmt w:val="bullet"/>
      <w:lvlText w:val="•"/>
      <w:lvlJc w:val="left"/>
      <w:pPr>
        <w:tabs>
          <w:tab w:pos="4320" w:val="num"/>
        </w:tabs>
        <w:ind w:hanging="360" w:left="4320"/>
      </w:pPr>
      <w:rPr>
        <w:rFonts w:ascii="Franklin Gothic Book" w:hAnsi="Franklin Gothic Book" w:hint="default"/>
      </w:rPr>
    </w:lvl>
    <w:lvl w:ilvl="6" w:tentative="1" w:tplc="4B0A1452">
      <w:start w:val="1"/>
      <w:numFmt w:val="bullet"/>
      <w:lvlText w:val="•"/>
      <w:lvlJc w:val="left"/>
      <w:pPr>
        <w:tabs>
          <w:tab w:pos="5040" w:val="num"/>
        </w:tabs>
        <w:ind w:hanging="360" w:left="5040"/>
      </w:pPr>
      <w:rPr>
        <w:rFonts w:ascii="Franklin Gothic Book" w:hAnsi="Franklin Gothic Book" w:hint="default"/>
      </w:rPr>
    </w:lvl>
    <w:lvl w:ilvl="7" w:tentative="1" w:tplc="F3466B84">
      <w:start w:val="1"/>
      <w:numFmt w:val="bullet"/>
      <w:lvlText w:val="•"/>
      <w:lvlJc w:val="left"/>
      <w:pPr>
        <w:tabs>
          <w:tab w:pos="5760" w:val="num"/>
        </w:tabs>
        <w:ind w:hanging="360" w:left="5760"/>
      </w:pPr>
      <w:rPr>
        <w:rFonts w:ascii="Franklin Gothic Book" w:hAnsi="Franklin Gothic Book" w:hint="default"/>
      </w:rPr>
    </w:lvl>
    <w:lvl w:ilvl="8" w:tentative="1" w:tplc="36027878">
      <w:start w:val="1"/>
      <w:numFmt w:val="bullet"/>
      <w:lvlText w:val="•"/>
      <w:lvlJc w:val="left"/>
      <w:pPr>
        <w:tabs>
          <w:tab w:pos="6480" w:val="num"/>
        </w:tabs>
        <w:ind w:hanging="360" w:left="6480"/>
      </w:pPr>
      <w:rPr>
        <w:rFonts w:ascii="Franklin Gothic Book" w:hAnsi="Franklin Gothic Book" w:hint="default"/>
      </w:rPr>
    </w:lvl>
  </w:abstractNum>
  <w:abstractNum w15:restartNumberingAfterBreak="0" w:abstractNumId="42">
    <w:nsid w:val="697035ED"/>
    <w:multiLevelType w:val="hybridMultilevel"/>
    <w:tmpl w:val="8A96353E"/>
    <w:lvl w:ilvl="0" w:tplc="040C000D">
      <w:start w:val="1"/>
      <w:numFmt w:val="bullet"/>
      <w:lvlText w:val=""/>
      <w:lvlJc w:val="left"/>
      <w:pPr>
        <w:ind w:hanging="360" w:left="720"/>
      </w:pPr>
      <w:rPr>
        <w:rFonts w:ascii="Wingdings" w:hAnsi="Wingdings"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43">
    <w:nsid w:val="69FE0C35"/>
    <w:multiLevelType w:val="hybridMultilevel"/>
    <w:tmpl w:val="F63E5BE6"/>
    <w:lvl w:ilvl="0" w:tplc="16D2C92C">
      <w:start w:val="1"/>
      <w:numFmt w:val="bullet"/>
      <w:lvlText w:val="•"/>
      <w:lvlJc w:val="left"/>
      <w:pPr>
        <w:tabs>
          <w:tab w:pos="720" w:val="num"/>
        </w:tabs>
        <w:ind w:hanging="360" w:left="720"/>
      </w:pPr>
      <w:rPr>
        <w:rFonts w:ascii="Franklin Gothic Book" w:hAnsi="Franklin Gothic Book" w:hint="default"/>
      </w:rPr>
    </w:lvl>
    <w:lvl w:ilvl="1" w:tentative="1" w:tplc="333E2E98">
      <w:start w:val="1"/>
      <w:numFmt w:val="bullet"/>
      <w:lvlText w:val="•"/>
      <w:lvlJc w:val="left"/>
      <w:pPr>
        <w:tabs>
          <w:tab w:pos="1440" w:val="num"/>
        </w:tabs>
        <w:ind w:hanging="360" w:left="1440"/>
      </w:pPr>
      <w:rPr>
        <w:rFonts w:ascii="Franklin Gothic Book" w:hAnsi="Franklin Gothic Book" w:hint="default"/>
      </w:rPr>
    </w:lvl>
    <w:lvl w:ilvl="2" w:tentative="1" w:tplc="FB1CEC4A">
      <w:start w:val="1"/>
      <w:numFmt w:val="bullet"/>
      <w:lvlText w:val="•"/>
      <w:lvlJc w:val="left"/>
      <w:pPr>
        <w:tabs>
          <w:tab w:pos="2160" w:val="num"/>
        </w:tabs>
        <w:ind w:hanging="360" w:left="2160"/>
      </w:pPr>
      <w:rPr>
        <w:rFonts w:ascii="Franklin Gothic Book" w:hAnsi="Franklin Gothic Book" w:hint="default"/>
      </w:rPr>
    </w:lvl>
    <w:lvl w:ilvl="3" w:tentative="1" w:tplc="57F495FA">
      <w:start w:val="1"/>
      <w:numFmt w:val="bullet"/>
      <w:lvlText w:val="•"/>
      <w:lvlJc w:val="left"/>
      <w:pPr>
        <w:tabs>
          <w:tab w:pos="2880" w:val="num"/>
        </w:tabs>
        <w:ind w:hanging="360" w:left="2880"/>
      </w:pPr>
      <w:rPr>
        <w:rFonts w:ascii="Franklin Gothic Book" w:hAnsi="Franklin Gothic Book" w:hint="default"/>
      </w:rPr>
    </w:lvl>
    <w:lvl w:ilvl="4" w:tentative="1" w:tplc="209416F4">
      <w:start w:val="1"/>
      <w:numFmt w:val="bullet"/>
      <w:lvlText w:val="•"/>
      <w:lvlJc w:val="left"/>
      <w:pPr>
        <w:tabs>
          <w:tab w:pos="3600" w:val="num"/>
        </w:tabs>
        <w:ind w:hanging="360" w:left="3600"/>
      </w:pPr>
      <w:rPr>
        <w:rFonts w:ascii="Franklin Gothic Book" w:hAnsi="Franklin Gothic Book" w:hint="default"/>
      </w:rPr>
    </w:lvl>
    <w:lvl w:ilvl="5" w:tentative="1" w:tplc="DA105634">
      <w:start w:val="1"/>
      <w:numFmt w:val="bullet"/>
      <w:lvlText w:val="•"/>
      <w:lvlJc w:val="left"/>
      <w:pPr>
        <w:tabs>
          <w:tab w:pos="4320" w:val="num"/>
        </w:tabs>
        <w:ind w:hanging="360" w:left="4320"/>
      </w:pPr>
      <w:rPr>
        <w:rFonts w:ascii="Franklin Gothic Book" w:hAnsi="Franklin Gothic Book" w:hint="default"/>
      </w:rPr>
    </w:lvl>
    <w:lvl w:ilvl="6" w:tentative="1" w:tplc="9990D930">
      <w:start w:val="1"/>
      <w:numFmt w:val="bullet"/>
      <w:lvlText w:val="•"/>
      <w:lvlJc w:val="left"/>
      <w:pPr>
        <w:tabs>
          <w:tab w:pos="5040" w:val="num"/>
        </w:tabs>
        <w:ind w:hanging="360" w:left="5040"/>
      </w:pPr>
      <w:rPr>
        <w:rFonts w:ascii="Franklin Gothic Book" w:hAnsi="Franklin Gothic Book" w:hint="default"/>
      </w:rPr>
    </w:lvl>
    <w:lvl w:ilvl="7" w:tentative="1" w:tplc="82545962">
      <w:start w:val="1"/>
      <w:numFmt w:val="bullet"/>
      <w:lvlText w:val="•"/>
      <w:lvlJc w:val="left"/>
      <w:pPr>
        <w:tabs>
          <w:tab w:pos="5760" w:val="num"/>
        </w:tabs>
        <w:ind w:hanging="360" w:left="5760"/>
      </w:pPr>
      <w:rPr>
        <w:rFonts w:ascii="Franklin Gothic Book" w:hAnsi="Franklin Gothic Book" w:hint="default"/>
      </w:rPr>
    </w:lvl>
    <w:lvl w:ilvl="8" w:tentative="1" w:tplc="6F42B8BA">
      <w:start w:val="1"/>
      <w:numFmt w:val="bullet"/>
      <w:lvlText w:val="•"/>
      <w:lvlJc w:val="left"/>
      <w:pPr>
        <w:tabs>
          <w:tab w:pos="6480" w:val="num"/>
        </w:tabs>
        <w:ind w:hanging="360" w:left="6480"/>
      </w:pPr>
      <w:rPr>
        <w:rFonts w:ascii="Franklin Gothic Book" w:hAnsi="Franklin Gothic Book" w:hint="default"/>
      </w:rPr>
    </w:lvl>
  </w:abstractNum>
  <w:abstractNum w15:restartNumberingAfterBreak="0" w:abstractNumId="44">
    <w:nsid w:val="76265017"/>
    <w:multiLevelType w:val="hybridMultilevel"/>
    <w:tmpl w:val="962465A2"/>
    <w:lvl w:ilvl="0" w:tplc="040C0003">
      <w:start w:val="1"/>
      <w:numFmt w:val="bullet"/>
      <w:lvlText w:val="o"/>
      <w:lvlJc w:val="left"/>
      <w:pPr>
        <w:ind w:hanging="360" w:left="1440"/>
      </w:pPr>
      <w:rPr>
        <w:rFonts w:ascii="Courier New" w:cs="Courier New" w:hAnsi="Courier New" w:hint="default"/>
      </w:rPr>
    </w:lvl>
    <w:lvl w:ilvl="1" w:tentative="1" w:tplc="040C0003">
      <w:start w:val="1"/>
      <w:numFmt w:val="bullet"/>
      <w:lvlText w:val="o"/>
      <w:lvlJc w:val="left"/>
      <w:pPr>
        <w:ind w:hanging="360" w:left="2160"/>
      </w:pPr>
      <w:rPr>
        <w:rFonts w:ascii="Courier New" w:cs="Courier New" w:hAnsi="Courier New" w:hint="default"/>
      </w:rPr>
    </w:lvl>
    <w:lvl w:ilvl="2" w:tentative="1" w:tplc="040C0005">
      <w:start w:val="1"/>
      <w:numFmt w:val="bullet"/>
      <w:lvlText w:val=""/>
      <w:lvlJc w:val="left"/>
      <w:pPr>
        <w:ind w:hanging="360" w:left="2880"/>
      </w:pPr>
      <w:rPr>
        <w:rFonts w:ascii="Wingdings" w:hAnsi="Wingdings" w:hint="default"/>
      </w:rPr>
    </w:lvl>
    <w:lvl w:ilvl="3" w:tentative="1" w:tplc="040C0001">
      <w:start w:val="1"/>
      <w:numFmt w:val="bullet"/>
      <w:lvlText w:val=""/>
      <w:lvlJc w:val="left"/>
      <w:pPr>
        <w:ind w:hanging="360" w:left="3600"/>
      </w:pPr>
      <w:rPr>
        <w:rFonts w:ascii="Symbol" w:hAnsi="Symbol" w:hint="default"/>
      </w:rPr>
    </w:lvl>
    <w:lvl w:ilvl="4" w:tentative="1" w:tplc="040C0003">
      <w:start w:val="1"/>
      <w:numFmt w:val="bullet"/>
      <w:lvlText w:val="o"/>
      <w:lvlJc w:val="left"/>
      <w:pPr>
        <w:ind w:hanging="360" w:left="4320"/>
      </w:pPr>
      <w:rPr>
        <w:rFonts w:ascii="Courier New" w:cs="Courier New" w:hAnsi="Courier New" w:hint="default"/>
      </w:rPr>
    </w:lvl>
    <w:lvl w:ilvl="5" w:tentative="1" w:tplc="040C0005">
      <w:start w:val="1"/>
      <w:numFmt w:val="bullet"/>
      <w:lvlText w:val=""/>
      <w:lvlJc w:val="left"/>
      <w:pPr>
        <w:ind w:hanging="360" w:left="5040"/>
      </w:pPr>
      <w:rPr>
        <w:rFonts w:ascii="Wingdings" w:hAnsi="Wingdings" w:hint="default"/>
      </w:rPr>
    </w:lvl>
    <w:lvl w:ilvl="6" w:tentative="1" w:tplc="040C0001">
      <w:start w:val="1"/>
      <w:numFmt w:val="bullet"/>
      <w:lvlText w:val=""/>
      <w:lvlJc w:val="left"/>
      <w:pPr>
        <w:ind w:hanging="360" w:left="5760"/>
      </w:pPr>
      <w:rPr>
        <w:rFonts w:ascii="Symbol" w:hAnsi="Symbol" w:hint="default"/>
      </w:rPr>
    </w:lvl>
    <w:lvl w:ilvl="7" w:tentative="1" w:tplc="040C0003">
      <w:start w:val="1"/>
      <w:numFmt w:val="bullet"/>
      <w:lvlText w:val="o"/>
      <w:lvlJc w:val="left"/>
      <w:pPr>
        <w:ind w:hanging="360" w:left="6480"/>
      </w:pPr>
      <w:rPr>
        <w:rFonts w:ascii="Courier New" w:cs="Courier New" w:hAnsi="Courier New" w:hint="default"/>
      </w:rPr>
    </w:lvl>
    <w:lvl w:ilvl="8" w:tentative="1" w:tplc="040C0005">
      <w:start w:val="1"/>
      <w:numFmt w:val="bullet"/>
      <w:lvlText w:val=""/>
      <w:lvlJc w:val="left"/>
      <w:pPr>
        <w:ind w:hanging="360" w:left="7200"/>
      </w:pPr>
      <w:rPr>
        <w:rFonts w:ascii="Wingdings" w:hAnsi="Wingdings" w:hint="default"/>
      </w:rPr>
    </w:lvl>
  </w:abstractNum>
  <w:abstractNum w15:restartNumberingAfterBreak="0" w:abstractNumId="45">
    <w:nsid w:val="78594E96"/>
    <w:multiLevelType w:val="multilevel"/>
    <w:tmpl w:val="45821930"/>
    <w:lvl w:ilvl="0">
      <w:start w:val="1"/>
      <w:numFmt w:val="decimal"/>
      <w:pStyle w:val="Listenumros"/>
      <w:lvlText w:val="%1"/>
      <w:lvlJc w:val="left"/>
      <w:pPr>
        <w:tabs>
          <w:tab w:pos="357" w:val="num"/>
        </w:tabs>
        <w:ind w:hanging="357" w:left="357"/>
      </w:pPr>
      <w:rPr>
        <w:rFonts w:hint="default"/>
      </w:rPr>
    </w:lvl>
    <w:lvl w:ilvl="1">
      <w:start w:val="1"/>
      <w:numFmt w:val="lowerLetter"/>
      <w:pStyle w:val="Listenumros2"/>
      <w:lvlText w:val="%2"/>
      <w:lvlJc w:val="left"/>
      <w:pPr>
        <w:tabs>
          <w:tab w:pos="714" w:val="num"/>
        </w:tabs>
        <w:ind w:hanging="357" w:left="714"/>
      </w:pPr>
      <w:rPr>
        <w:rFonts w:hint="default"/>
      </w:rPr>
    </w:lvl>
    <w:lvl w:ilvl="2">
      <w:start w:val="1"/>
      <w:numFmt w:val="lowerRoman"/>
      <w:pStyle w:val="Listenumros3"/>
      <w:lvlText w:val="%3"/>
      <w:lvlJc w:val="left"/>
      <w:pPr>
        <w:tabs>
          <w:tab w:pos="1072" w:val="num"/>
        </w:tabs>
        <w:ind w:hanging="358" w:left="1072"/>
      </w:pPr>
      <w:rPr>
        <w:rFonts w:hint="default"/>
      </w:rPr>
    </w:lvl>
    <w:lvl w:ilvl="3">
      <w:start w:val="1"/>
      <w:numFmt w:val="decimal"/>
      <w:lvlText w:val="%1.%2.%3.%4"/>
      <w:lvlJc w:val="right"/>
      <w:pPr>
        <w:tabs>
          <w:tab w:pos="3969" w:val="num"/>
        </w:tabs>
        <w:ind w:hanging="1361" w:left="3969"/>
      </w:pPr>
      <w:rPr>
        <w:rFonts w:hint="default"/>
      </w:rPr>
    </w:lvl>
    <w:lvl w:ilvl="4">
      <w:start w:val="1"/>
      <w:numFmt w:val="decimal"/>
      <w:lvlText w:val="%5)"/>
      <w:lvlJc w:val="left"/>
      <w:pPr>
        <w:tabs>
          <w:tab w:pos="1008" w:val="num"/>
        </w:tabs>
        <w:ind w:hanging="432" w:left="1008"/>
      </w:pPr>
      <w:rPr>
        <w:rFonts w:hint="default"/>
      </w:rPr>
    </w:lvl>
    <w:lvl w:ilvl="5">
      <w:start w:val="1"/>
      <w:numFmt w:val="lowerLetter"/>
      <w:lvlText w:val="%6)"/>
      <w:lvlJc w:val="left"/>
      <w:pPr>
        <w:tabs>
          <w:tab w:pos="1152" w:val="num"/>
        </w:tabs>
        <w:ind w:hanging="432" w:left="1152"/>
      </w:pPr>
      <w:rPr>
        <w:rFonts w:hint="default"/>
      </w:rPr>
    </w:lvl>
    <w:lvl w:ilvl="6">
      <w:start w:val="1"/>
      <w:numFmt w:val="lowerRoman"/>
      <w:lvlText w:val="%7)"/>
      <w:lvlJc w:val="right"/>
      <w:pPr>
        <w:tabs>
          <w:tab w:pos="1296" w:val="num"/>
        </w:tabs>
        <w:ind w:hanging="288" w:left="1296"/>
      </w:pPr>
      <w:rPr>
        <w:rFonts w:hint="default"/>
      </w:rPr>
    </w:lvl>
    <w:lvl w:ilvl="7">
      <w:start w:val="1"/>
      <w:numFmt w:val="lowerLetter"/>
      <w:lvlText w:val="%8."/>
      <w:lvlJc w:val="left"/>
      <w:pPr>
        <w:tabs>
          <w:tab w:pos="1440" w:val="num"/>
        </w:tabs>
        <w:ind w:hanging="432" w:left="1440"/>
      </w:pPr>
      <w:rPr>
        <w:rFonts w:hint="default"/>
      </w:rPr>
    </w:lvl>
    <w:lvl w:ilvl="8">
      <w:start w:val="1"/>
      <w:numFmt w:val="lowerRoman"/>
      <w:lvlText w:val="%9."/>
      <w:lvlJc w:val="right"/>
      <w:pPr>
        <w:tabs>
          <w:tab w:pos="1584" w:val="num"/>
        </w:tabs>
        <w:ind w:hanging="144" w:left="1584"/>
      </w:pPr>
      <w:rPr>
        <w:rFonts w:hint="default"/>
      </w:rPr>
    </w:lvl>
  </w:abstractNum>
  <w:abstractNum w15:restartNumberingAfterBreak="0" w:abstractNumId="46">
    <w:nsid w:val="7B0C3C06"/>
    <w:multiLevelType w:val="hybridMultilevel"/>
    <w:tmpl w:val="F6060F74"/>
    <w:lvl w:ilvl="0" w:tplc="EB28151E">
      <w:start w:val="3"/>
      <w:numFmt w:val="bullet"/>
      <w:lvlText w:val="-"/>
      <w:lvlJc w:val="left"/>
      <w:pPr>
        <w:ind w:hanging="360" w:left="720"/>
      </w:pPr>
      <w:rPr>
        <w:rFonts w:ascii="Arial" w:cs="Arial" w:eastAsia="Times New Roman" w:hAnsi="Aria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47">
    <w:nsid w:val="7C3E3A8E"/>
    <w:multiLevelType w:val="hybridMultilevel"/>
    <w:tmpl w:val="22F21106"/>
    <w:lvl w:ilvl="0" w:tplc="7E723772">
      <w:start w:val="1"/>
      <w:numFmt w:val="bullet"/>
      <w:lvlText w:val="•"/>
      <w:lvlJc w:val="left"/>
      <w:pPr>
        <w:tabs>
          <w:tab w:pos="720" w:val="num"/>
        </w:tabs>
        <w:ind w:hanging="360" w:left="720"/>
      </w:pPr>
      <w:rPr>
        <w:rFonts w:ascii="Times New Roman" w:hAnsi="Times New Roman" w:hint="default"/>
      </w:rPr>
    </w:lvl>
    <w:lvl w:ilvl="1" w:tentative="1" w:tplc="889ADBC4">
      <w:start w:val="1"/>
      <w:numFmt w:val="bullet"/>
      <w:lvlText w:val="•"/>
      <w:lvlJc w:val="left"/>
      <w:pPr>
        <w:tabs>
          <w:tab w:pos="1440" w:val="num"/>
        </w:tabs>
        <w:ind w:hanging="360" w:left="1440"/>
      </w:pPr>
      <w:rPr>
        <w:rFonts w:ascii="Times New Roman" w:hAnsi="Times New Roman" w:hint="default"/>
      </w:rPr>
    </w:lvl>
    <w:lvl w:ilvl="2" w:tentative="1" w:tplc="A904694A">
      <w:start w:val="1"/>
      <w:numFmt w:val="bullet"/>
      <w:lvlText w:val="•"/>
      <w:lvlJc w:val="left"/>
      <w:pPr>
        <w:tabs>
          <w:tab w:pos="2160" w:val="num"/>
        </w:tabs>
        <w:ind w:hanging="360" w:left="2160"/>
      </w:pPr>
      <w:rPr>
        <w:rFonts w:ascii="Times New Roman" w:hAnsi="Times New Roman" w:hint="default"/>
      </w:rPr>
    </w:lvl>
    <w:lvl w:ilvl="3" w:tentative="1" w:tplc="BA6E91E8">
      <w:start w:val="1"/>
      <w:numFmt w:val="bullet"/>
      <w:lvlText w:val="•"/>
      <w:lvlJc w:val="left"/>
      <w:pPr>
        <w:tabs>
          <w:tab w:pos="2880" w:val="num"/>
        </w:tabs>
        <w:ind w:hanging="360" w:left="2880"/>
      </w:pPr>
      <w:rPr>
        <w:rFonts w:ascii="Times New Roman" w:hAnsi="Times New Roman" w:hint="default"/>
      </w:rPr>
    </w:lvl>
    <w:lvl w:ilvl="4" w:tentative="1" w:tplc="E736B432">
      <w:start w:val="1"/>
      <w:numFmt w:val="bullet"/>
      <w:lvlText w:val="•"/>
      <w:lvlJc w:val="left"/>
      <w:pPr>
        <w:tabs>
          <w:tab w:pos="3600" w:val="num"/>
        </w:tabs>
        <w:ind w:hanging="360" w:left="3600"/>
      </w:pPr>
      <w:rPr>
        <w:rFonts w:ascii="Times New Roman" w:hAnsi="Times New Roman" w:hint="default"/>
      </w:rPr>
    </w:lvl>
    <w:lvl w:ilvl="5" w:tentative="1" w:tplc="7E2CDE16">
      <w:start w:val="1"/>
      <w:numFmt w:val="bullet"/>
      <w:lvlText w:val="•"/>
      <w:lvlJc w:val="left"/>
      <w:pPr>
        <w:tabs>
          <w:tab w:pos="4320" w:val="num"/>
        </w:tabs>
        <w:ind w:hanging="360" w:left="4320"/>
      </w:pPr>
      <w:rPr>
        <w:rFonts w:ascii="Times New Roman" w:hAnsi="Times New Roman" w:hint="default"/>
      </w:rPr>
    </w:lvl>
    <w:lvl w:ilvl="6" w:tentative="1" w:tplc="A02A0D76">
      <w:start w:val="1"/>
      <w:numFmt w:val="bullet"/>
      <w:lvlText w:val="•"/>
      <w:lvlJc w:val="left"/>
      <w:pPr>
        <w:tabs>
          <w:tab w:pos="5040" w:val="num"/>
        </w:tabs>
        <w:ind w:hanging="360" w:left="5040"/>
      </w:pPr>
      <w:rPr>
        <w:rFonts w:ascii="Times New Roman" w:hAnsi="Times New Roman" w:hint="default"/>
      </w:rPr>
    </w:lvl>
    <w:lvl w:ilvl="7" w:tentative="1" w:tplc="CCB4CF00">
      <w:start w:val="1"/>
      <w:numFmt w:val="bullet"/>
      <w:lvlText w:val="•"/>
      <w:lvlJc w:val="left"/>
      <w:pPr>
        <w:tabs>
          <w:tab w:pos="5760" w:val="num"/>
        </w:tabs>
        <w:ind w:hanging="360" w:left="5760"/>
      </w:pPr>
      <w:rPr>
        <w:rFonts w:ascii="Times New Roman" w:hAnsi="Times New Roman" w:hint="default"/>
      </w:rPr>
    </w:lvl>
    <w:lvl w:ilvl="8" w:tentative="1" w:tplc="BF70D434">
      <w:start w:val="1"/>
      <w:numFmt w:val="bullet"/>
      <w:lvlText w:val="•"/>
      <w:lvlJc w:val="left"/>
      <w:pPr>
        <w:tabs>
          <w:tab w:pos="6480" w:val="num"/>
        </w:tabs>
        <w:ind w:hanging="360" w:left="6480"/>
      </w:pPr>
      <w:rPr>
        <w:rFonts w:ascii="Times New Roman" w:hAnsi="Times New Roman" w:hint="default"/>
      </w:rPr>
    </w:lvl>
  </w:abstractNum>
  <w:num w16cid:durableId="930315582" w:numId="1">
    <w:abstractNumId w:val="21"/>
  </w:num>
  <w:num w16cid:durableId="153492531" w:numId="2">
    <w:abstractNumId w:val="15"/>
  </w:num>
  <w:num w16cid:durableId="899248598" w:numId="3">
    <w:abstractNumId w:val="31"/>
  </w:num>
  <w:num w16cid:durableId="558784706" w:numId="4">
    <w:abstractNumId w:val="36"/>
  </w:num>
  <w:num w16cid:durableId="1270704438" w:numId="5">
    <w:abstractNumId w:val="4"/>
  </w:num>
  <w:num w16cid:durableId="1968394347" w:numId="6">
    <w:abstractNumId w:val="45"/>
  </w:num>
  <w:num w16cid:durableId="1934433616" w:numId="7">
    <w:abstractNumId w:val="7"/>
  </w:num>
  <w:num w16cid:durableId="1428816570" w:numId="8">
    <w:abstractNumId w:val="3"/>
  </w:num>
  <w:num w16cid:durableId="187305650" w:numId="9">
    <w:abstractNumId w:val="2"/>
  </w:num>
  <w:num w16cid:durableId="1714112945" w:numId="10">
    <w:abstractNumId w:val="1"/>
  </w:num>
  <w:num w16cid:durableId="842939533" w:numId="11">
    <w:abstractNumId w:val="0"/>
  </w:num>
  <w:num w16cid:durableId="11811304" w:numId="12">
    <w:abstractNumId w:val="10"/>
  </w:num>
  <w:num w16cid:durableId="217859909" w:numId="13">
    <w:abstractNumId w:val="25"/>
  </w:num>
  <w:num w16cid:durableId="1471944241" w:numId="14">
    <w:abstractNumId w:val="23"/>
  </w:num>
  <w:num w16cid:durableId="165555753" w:numId="15">
    <w:abstractNumId w:val="28"/>
  </w:num>
  <w:num w16cid:durableId="1589315331" w:numId="16">
    <w:abstractNumId w:val="32"/>
  </w:num>
  <w:num w16cid:durableId="2099405707" w:numId="17">
    <w:abstractNumId w:val="22"/>
  </w:num>
  <w:num w16cid:durableId="1003976982" w:numId="18">
    <w:abstractNumId w:val="37"/>
  </w:num>
  <w:num w16cid:durableId="2106680474" w:numId="19">
    <w:abstractNumId w:val="11"/>
  </w:num>
  <w:num w16cid:durableId="47579860" w:numId="20">
    <w:abstractNumId w:val="42"/>
  </w:num>
  <w:num w16cid:durableId="1963922253" w:numId="21">
    <w:abstractNumId w:val="12"/>
  </w:num>
  <w:num w16cid:durableId="380833029" w:numId="22">
    <w:abstractNumId w:val="44"/>
  </w:num>
  <w:num w16cid:durableId="701202147" w:numId="23">
    <w:abstractNumId w:val="33"/>
  </w:num>
  <w:num w16cid:durableId="1686010627" w:numId="24">
    <w:abstractNumId w:val="8"/>
  </w:num>
  <w:num w16cid:durableId="1916889132" w:numId="25">
    <w:abstractNumId w:val="38"/>
  </w:num>
  <w:num w16cid:durableId="40131698" w:numId="26">
    <w:abstractNumId w:val="9"/>
  </w:num>
  <w:num w16cid:durableId="401488640" w:numId="27">
    <w:abstractNumId w:val="29"/>
  </w:num>
  <w:num w16cid:durableId="77681063" w:numId="28">
    <w:abstractNumId w:val="6"/>
  </w:num>
  <w:num w16cid:durableId="603608451" w:numId="29">
    <w:abstractNumId w:val="39"/>
  </w:num>
  <w:num w16cid:durableId="2014870287" w:numId="30">
    <w:abstractNumId w:val="46"/>
  </w:num>
  <w:num w16cid:durableId="1090076494" w:numId="31">
    <w:abstractNumId w:val="35"/>
  </w:num>
  <w:num w16cid:durableId="2085368740" w:numId="32">
    <w:abstractNumId w:val="14"/>
  </w:num>
  <w:num w16cid:durableId="1370716252" w:numId="33">
    <w:abstractNumId w:val="40"/>
  </w:num>
  <w:num w16cid:durableId="382482652" w:numId="34">
    <w:abstractNumId w:val="24"/>
  </w:num>
  <w:num w16cid:durableId="353069212" w:numId="35">
    <w:abstractNumId w:val="34"/>
  </w:num>
  <w:num w16cid:durableId="1008602351" w:numId="36">
    <w:abstractNumId w:val="27"/>
  </w:num>
  <w:num w16cid:durableId="435060125" w:numId="37">
    <w:abstractNumId w:val="18"/>
  </w:num>
  <w:num w16cid:durableId="1062021347" w:numId="38">
    <w:abstractNumId w:val="19"/>
  </w:num>
  <w:num w16cid:durableId="1943998131" w:numId="39">
    <w:abstractNumId w:val="47"/>
  </w:num>
  <w:num w16cid:durableId="519323310" w:numId="40">
    <w:abstractNumId w:val="13"/>
  </w:num>
  <w:num w16cid:durableId="2064481163" w:numId="41">
    <w:abstractNumId w:val="26"/>
  </w:num>
  <w:num w16cid:durableId="691108489" w:numId="42">
    <w:abstractNumId w:val="16"/>
  </w:num>
  <w:num w16cid:durableId="899248704" w:numId="43">
    <w:abstractNumId w:val="41"/>
  </w:num>
  <w:num w16cid:durableId="1633169999" w:numId="44">
    <w:abstractNumId w:val="43"/>
  </w:num>
  <w:num w16cid:durableId="1273441405" w:numId="45">
    <w:abstractNumId w:val="30"/>
  </w:num>
  <w:num w16cid:durableId="247154084" w:numId="46">
    <w:abstractNumId w:val="17"/>
  </w:num>
  <w:num w16cid:durableId="1032925550" w:numId="47">
    <w:abstractNumId w:val="5"/>
  </w:num>
  <w:num w16cid:durableId="1427382405" w:numId="48">
    <w:abstractNumId w:val="20"/>
  </w:num>
  <w:numIdMacAtCleanup w:val="19"/>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removePersonalInformation/>
  <w:removeDateAndTime/>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hyphenationZone w:val="425"/>
  <w:drawingGridHorizontalSpacing w:val="110"/>
  <w:displayHorizontalDrawingGridEvery w:val="2"/>
  <w:noPunctuationKerning/>
  <w:characterSpacingControl w:val="doNotCompress"/>
  <w:hdrShapeDefaults>
    <o:shapedefaults spidmax="2050"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DV_French" w:val="NFrench"/>
  </w:docVars>
  <w:rsids>
    <w:rsidRoot w:val="00935DDE"/>
    <w:rsid w:val="000031A2"/>
    <w:rsid w:val="00004F74"/>
    <w:rsid w:val="000055F5"/>
    <w:rsid w:val="000072D9"/>
    <w:rsid w:val="00010860"/>
    <w:rsid w:val="00011303"/>
    <w:rsid w:val="00011395"/>
    <w:rsid w:val="0001180C"/>
    <w:rsid w:val="00012834"/>
    <w:rsid w:val="000155BB"/>
    <w:rsid w:val="00015CC3"/>
    <w:rsid w:val="00015D37"/>
    <w:rsid w:val="00015D89"/>
    <w:rsid w:val="00015F8C"/>
    <w:rsid w:val="000214CE"/>
    <w:rsid w:val="00022BA3"/>
    <w:rsid w:val="00025EFA"/>
    <w:rsid w:val="000331DD"/>
    <w:rsid w:val="000339E1"/>
    <w:rsid w:val="0004060E"/>
    <w:rsid w:val="00046135"/>
    <w:rsid w:val="000463DE"/>
    <w:rsid w:val="000466D2"/>
    <w:rsid w:val="00046B4D"/>
    <w:rsid w:val="000475DB"/>
    <w:rsid w:val="00047797"/>
    <w:rsid w:val="00050189"/>
    <w:rsid w:val="00050853"/>
    <w:rsid w:val="000508B3"/>
    <w:rsid w:val="00051F8D"/>
    <w:rsid w:val="00052007"/>
    <w:rsid w:val="00052679"/>
    <w:rsid w:val="00056FE7"/>
    <w:rsid w:val="000609D1"/>
    <w:rsid w:val="000610E9"/>
    <w:rsid w:val="00063939"/>
    <w:rsid w:val="0006459C"/>
    <w:rsid w:val="00064716"/>
    <w:rsid w:val="00064CCE"/>
    <w:rsid w:val="00066198"/>
    <w:rsid w:val="00067233"/>
    <w:rsid w:val="00071A71"/>
    <w:rsid w:val="000763B8"/>
    <w:rsid w:val="00081BE0"/>
    <w:rsid w:val="00083A87"/>
    <w:rsid w:val="00083CAF"/>
    <w:rsid w:val="00084772"/>
    <w:rsid w:val="0009337B"/>
    <w:rsid w:val="00094785"/>
    <w:rsid w:val="0009496B"/>
    <w:rsid w:val="00094D36"/>
    <w:rsid w:val="000962BA"/>
    <w:rsid w:val="00097D4F"/>
    <w:rsid w:val="000A363A"/>
    <w:rsid w:val="000A57A7"/>
    <w:rsid w:val="000A6E58"/>
    <w:rsid w:val="000B432B"/>
    <w:rsid w:val="000B43BE"/>
    <w:rsid w:val="000B52A0"/>
    <w:rsid w:val="000C1403"/>
    <w:rsid w:val="000C2DFC"/>
    <w:rsid w:val="000C38DB"/>
    <w:rsid w:val="000C6799"/>
    <w:rsid w:val="000C6D2C"/>
    <w:rsid w:val="000C7B49"/>
    <w:rsid w:val="000D3C13"/>
    <w:rsid w:val="000D4410"/>
    <w:rsid w:val="000D5150"/>
    <w:rsid w:val="000D52D1"/>
    <w:rsid w:val="000D5B9E"/>
    <w:rsid w:val="000D67ED"/>
    <w:rsid w:val="000D74F4"/>
    <w:rsid w:val="000E0ADC"/>
    <w:rsid w:val="000E2E50"/>
    <w:rsid w:val="000F216A"/>
    <w:rsid w:val="000F3BA9"/>
    <w:rsid w:val="000F5535"/>
    <w:rsid w:val="000F5DBE"/>
    <w:rsid w:val="000F700D"/>
    <w:rsid w:val="000F78E0"/>
    <w:rsid w:val="001018CD"/>
    <w:rsid w:val="001108E9"/>
    <w:rsid w:val="0011386C"/>
    <w:rsid w:val="0011713B"/>
    <w:rsid w:val="001202FA"/>
    <w:rsid w:val="0012279B"/>
    <w:rsid w:val="00123CFC"/>
    <w:rsid w:val="00125257"/>
    <w:rsid w:val="00126844"/>
    <w:rsid w:val="00130DBA"/>
    <w:rsid w:val="00131AB3"/>
    <w:rsid w:val="00132A32"/>
    <w:rsid w:val="00133120"/>
    <w:rsid w:val="0013506D"/>
    <w:rsid w:val="00137C1B"/>
    <w:rsid w:val="001421CB"/>
    <w:rsid w:val="00146242"/>
    <w:rsid w:val="00152A7D"/>
    <w:rsid w:val="00157375"/>
    <w:rsid w:val="00160EDD"/>
    <w:rsid w:val="00161732"/>
    <w:rsid w:val="00167B73"/>
    <w:rsid w:val="00174FDA"/>
    <w:rsid w:val="00175A30"/>
    <w:rsid w:val="00177736"/>
    <w:rsid w:val="0018247C"/>
    <w:rsid w:val="00183CF1"/>
    <w:rsid w:val="00183E1D"/>
    <w:rsid w:val="00184C6C"/>
    <w:rsid w:val="001875C4"/>
    <w:rsid w:val="0019369F"/>
    <w:rsid w:val="001962DB"/>
    <w:rsid w:val="001A06BA"/>
    <w:rsid w:val="001A5B84"/>
    <w:rsid w:val="001B190D"/>
    <w:rsid w:val="001B1D99"/>
    <w:rsid w:val="001B57DA"/>
    <w:rsid w:val="001B5B80"/>
    <w:rsid w:val="001B5CBE"/>
    <w:rsid w:val="001B69DE"/>
    <w:rsid w:val="001C1BE5"/>
    <w:rsid w:val="001C7205"/>
    <w:rsid w:val="001D2CDA"/>
    <w:rsid w:val="001D366D"/>
    <w:rsid w:val="001D46C1"/>
    <w:rsid w:val="001D4B95"/>
    <w:rsid w:val="001D5C8C"/>
    <w:rsid w:val="001D79F0"/>
    <w:rsid w:val="001D7FE2"/>
    <w:rsid w:val="001E45B8"/>
    <w:rsid w:val="001E626D"/>
    <w:rsid w:val="001E6694"/>
    <w:rsid w:val="001E6F57"/>
    <w:rsid w:val="001F35EA"/>
    <w:rsid w:val="001F71BC"/>
    <w:rsid w:val="001F7811"/>
    <w:rsid w:val="00200A58"/>
    <w:rsid w:val="00201CE7"/>
    <w:rsid w:val="002029FE"/>
    <w:rsid w:val="00204EE6"/>
    <w:rsid w:val="00205941"/>
    <w:rsid w:val="00211132"/>
    <w:rsid w:val="00211D20"/>
    <w:rsid w:val="00213D94"/>
    <w:rsid w:val="00214652"/>
    <w:rsid w:val="00215EBC"/>
    <w:rsid w:val="002179C0"/>
    <w:rsid w:val="00222C10"/>
    <w:rsid w:val="002310EB"/>
    <w:rsid w:val="002312E9"/>
    <w:rsid w:val="002317AA"/>
    <w:rsid w:val="00231BDF"/>
    <w:rsid w:val="0023385A"/>
    <w:rsid w:val="002374FA"/>
    <w:rsid w:val="00241969"/>
    <w:rsid w:val="0024633D"/>
    <w:rsid w:val="0025093F"/>
    <w:rsid w:val="00254FC0"/>
    <w:rsid w:val="00257D56"/>
    <w:rsid w:val="00260BC0"/>
    <w:rsid w:val="002610BF"/>
    <w:rsid w:val="00262C6F"/>
    <w:rsid w:val="00263B4D"/>
    <w:rsid w:val="00271205"/>
    <w:rsid w:val="002729E2"/>
    <w:rsid w:val="00273EBF"/>
    <w:rsid w:val="002766DA"/>
    <w:rsid w:val="00280F7F"/>
    <w:rsid w:val="00281D8A"/>
    <w:rsid w:val="00286D37"/>
    <w:rsid w:val="00287632"/>
    <w:rsid w:val="00291465"/>
    <w:rsid w:val="00291F80"/>
    <w:rsid w:val="00293FD0"/>
    <w:rsid w:val="00294C87"/>
    <w:rsid w:val="00297146"/>
    <w:rsid w:val="002A0B04"/>
    <w:rsid w:val="002A0DD8"/>
    <w:rsid w:val="002A299C"/>
    <w:rsid w:val="002A48F3"/>
    <w:rsid w:val="002A5C61"/>
    <w:rsid w:val="002B27FC"/>
    <w:rsid w:val="002B2A21"/>
    <w:rsid w:val="002C0344"/>
    <w:rsid w:val="002C077B"/>
    <w:rsid w:val="002C0BF9"/>
    <w:rsid w:val="002C1B1C"/>
    <w:rsid w:val="002C1FE0"/>
    <w:rsid w:val="002C3301"/>
    <w:rsid w:val="002C3741"/>
    <w:rsid w:val="002C5BCC"/>
    <w:rsid w:val="002C7EA7"/>
    <w:rsid w:val="002D0CD3"/>
    <w:rsid w:val="002D13F0"/>
    <w:rsid w:val="002D3662"/>
    <w:rsid w:val="002D3B1A"/>
    <w:rsid w:val="002E1B49"/>
    <w:rsid w:val="002E408F"/>
    <w:rsid w:val="002E54BE"/>
    <w:rsid w:val="002E55B6"/>
    <w:rsid w:val="002E7BFC"/>
    <w:rsid w:val="002E7DE6"/>
    <w:rsid w:val="002F1BCF"/>
    <w:rsid w:val="002F440B"/>
    <w:rsid w:val="002F67F7"/>
    <w:rsid w:val="0030133D"/>
    <w:rsid w:val="00305C57"/>
    <w:rsid w:val="003077A5"/>
    <w:rsid w:val="00311BE8"/>
    <w:rsid w:val="003126D6"/>
    <w:rsid w:val="00316680"/>
    <w:rsid w:val="0031776E"/>
    <w:rsid w:val="0032200D"/>
    <w:rsid w:val="00323B2D"/>
    <w:rsid w:val="00324921"/>
    <w:rsid w:val="00331D24"/>
    <w:rsid w:val="00332F1E"/>
    <w:rsid w:val="00335050"/>
    <w:rsid w:val="00335D94"/>
    <w:rsid w:val="003379F3"/>
    <w:rsid w:val="00342554"/>
    <w:rsid w:val="003426B2"/>
    <w:rsid w:val="00343DD5"/>
    <w:rsid w:val="0035060B"/>
    <w:rsid w:val="00352639"/>
    <w:rsid w:val="00354E4D"/>
    <w:rsid w:val="003552DB"/>
    <w:rsid w:val="00356261"/>
    <w:rsid w:val="00356E5B"/>
    <w:rsid w:val="003608CC"/>
    <w:rsid w:val="0036392E"/>
    <w:rsid w:val="00363954"/>
    <w:rsid w:val="00363F01"/>
    <w:rsid w:val="00364635"/>
    <w:rsid w:val="00364F5E"/>
    <w:rsid w:val="003652E0"/>
    <w:rsid w:val="003667EF"/>
    <w:rsid w:val="00371EE3"/>
    <w:rsid w:val="00372976"/>
    <w:rsid w:val="00382D8C"/>
    <w:rsid w:val="00383852"/>
    <w:rsid w:val="00383FA9"/>
    <w:rsid w:val="00386C32"/>
    <w:rsid w:val="003910B8"/>
    <w:rsid w:val="003A136A"/>
    <w:rsid w:val="003A2625"/>
    <w:rsid w:val="003A2AFB"/>
    <w:rsid w:val="003A7D95"/>
    <w:rsid w:val="003B0CD3"/>
    <w:rsid w:val="003B345C"/>
    <w:rsid w:val="003B4B3C"/>
    <w:rsid w:val="003B4E2F"/>
    <w:rsid w:val="003B7F98"/>
    <w:rsid w:val="003B7F9C"/>
    <w:rsid w:val="003C089E"/>
    <w:rsid w:val="003C4DE7"/>
    <w:rsid w:val="003C560F"/>
    <w:rsid w:val="003C5DC1"/>
    <w:rsid w:val="003D29D2"/>
    <w:rsid w:val="003D5683"/>
    <w:rsid w:val="003E006E"/>
    <w:rsid w:val="003E0D77"/>
    <w:rsid w:val="003E25EA"/>
    <w:rsid w:val="003E3787"/>
    <w:rsid w:val="003E3C3D"/>
    <w:rsid w:val="003E57AE"/>
    <w:rsid w:val="003E57BE"/>
    <w:rsid w:val="003E5DC1"/>
    <w:rsid w:val="003E7040"/>
    <w:rsid w:val="003F016B"/>
    <w:rsid w:val="003F0BAB"/>
    <w:rsid w:val="003F23EC"/>
    <w:rsid w:val="003F2FBC"/>
    <w:rsid w:val="003F424D"/>
    <w:rsid w:val="00402C21"/>
    <w:rsid w:val="00403C60"/>
    <w:rsid w:val="0040466E"/>
    <w:rsid w:val="00405E66"/>
    <w:rsid w:val="00407AA1"/>
    <w:rsid w:val="00410073"/>
    <w:rsid w:val="0041105B"/>
    <w:rsid w:val="00412767"/>
    <w:rsid w:val="0041478F"/>
    <w:rsid w:val="00416FFB"/>
    <w:rsid w:val="00417187"/>
    <w:rsid w:val="00417352"/>
    <w:rsid w:val="00420075"/>
    <w:rsid w:val="00423117"/>
    <w:rsid w:val="00425867"/>
    <w:rsid w:val="00427A4E"/>
    <w:rsid w:val="004332F8"/>
    <w:rsid w:val="00435C01"/>
    <w:rsid w:val="004405AB"/>
    <w:rsid w:val="00444D06"/>
    <w:rsid w:val="004453E3"/>
    <w:rsid w:val="004469C1"/>
    <w:rsid w:val="00447818"/>
    <w:rsid w:val="00452078"/>
    <w:rsid w:val="004540B8"/>
    <w:rsid w:val="00462506"/>
    <w:rsid w:val="00462A69"/>
    <w:rsid w:val="00465A7A"/>
    <w:rsid w:val="004661F6"/>
    <w:rsid w:val="00470217"/>
    <w:rsid w:val="00471B00"/>
    <w:rsid w:val="00477E6D"/>
    <w:rsid w:val="004809F9"/>
    <w:rsid w:val="00482891"/>
    <w:rsid w:val="004838D4"/>
    <w:rsid w:val="00484259"/>
    <w:rsid w:val="00485D8A"/>
    <w:rsid w:val="0048679C"/>
    <w:rsid w:val="00487CA7"/>
    <w:rsid w:val="0049169D"/>
    <w:rsid w:val="00491A0E"/>
    <w:rsid w:val="00493F18"/>
    <w:rsid w:val="00495181"/>
    <w:rsid w:val="00496556"/>
    <w:rsid w:val="00496A38"/>
    <w:rsid w:val="00497562"/>
    <w:rsid w:val="004A62C8"/>
    <w:rsid w:val="004A77F3"/>
    <w:rsid w:val="004B1241"/>
    <w:rsid w:val="004B4D58"/>
    <w:rsid w:val="004B5BC1"/>
    <w:rsid w:val="004C13D3"/>
    <w:rsid w:val="004C2B4E"/>
    <w:rsid w:val="004D136A"/>
    <w:rsid w:val="004D2477"/>
    <w:rsid w:val="004D596E"/>
    <w:rsid w:val="004D639A"/>
    <w:rsid w:val="004E73B1"/>
    <w:rsid w:val="004E73D0"/>
    <w:rsid w:val="004F0BA3"/>
    <w:rsid w:val="004F2818"/>
    <w:rsid w:val="004F2A7E"/>
    <w:rsid w:val="004F354C"/>
    <w:rsid w:val="004F37D2"/>
    <w:rsid w:val="004F38A0"/>
    <w:rsid w:val="004F4599"/>
    <w:rsid w:val="004F51CA"/>
    <w:rsid w:val="004F5AE5"/>
    <w:rsid w:val="004F5C5E"/>
    <w:rsid w:val="00500172"/>
    <w:rsid w:val="00504509"/>
    <w:rsid w:val="00504A39"/>
    <w:rsid w:val="00507BD9"/>
    <w:rsid w:val="0051564E"/>
    <w:rsid w:val="005158A3"/>
    <w:rsid w:val="00516B4D"/>
    <w:rsid w:val="00520EF0"/>
    <w:rsid w:val="00521A8A"/>
    <w:rsid w:val="00522C2A"/>
    <w:rsid w:val="0052311D"/>
    <w:rsid w:val="00524A99"/>
    <w:rsid w:val="00524AED"/>
    <w:rsid w:val="00525214"/>
    <w:rsid w:val="00526DD5"/>
    <w:rsid w:val="00535A94"/>
    <w:rsid w:val="005400CA"/>
    <w:rsid w:val="00540F17"/>
    <w:rsid w:val="005443CC"/>
    <w:rsid w:val="00544FCA"/>
    <w:rsid w:val="0054552B"/>
    <w:rsid w:val="0054674A"/>
    <w:rsid w:val="005535A4"/>
    <w:rsid w:val="00556B27"/>
    <w:rsid w:val="00557636"/>
    <w:rsid w:val="005606B6"/>
    <w:rsid w:val="00560CA4"/>
    <w:rsid w:val="00567452"/>
    <w:rsid w:val="00567EB9"/>
    <w:rsid w:val="00570D80"/>
    <w:rsid w:val="00573115"/>
    <w:rsid w:val="00574AFE"/>
    <w:rsid w:val="00577F04"/>
    <w:rsid w:val="00580833"/>
    <w:rsid w:val="0058390A"/>
    <w:rsid w:val="00585157"/>
    <w:rsid w:val="00585E05"/>
    <w:rsid w:val="00585F17"/>
    <w:rsid w:val="00592519"/>
    <w:rsid w:val="0059391D"/>
    <w:rsid w:val="00594448"/>
    <w:rsid w:val="00595525"/>
    <w:rsid w:val="005A36CA"/>
    <w:rsid w:val="005A4811"/>
    <w:rsid w:val="005A7B36"/>
    <w:rsid w:val="005B0A68"/>
    <w:rsid w:val="005B0D38"/>
    <w:rsid w:val="005B36B4"/>
    <w:rsid w:val="005B7C78"/>
    <w:rsid w:val="005C15AB"/>
    <w:rsid w:val="005C1A5B"/>
    <w:rsid w:val="005C1D88"/>
    <w:rsid w:val="005C4E61"/>
    <w:rsid w:val="005C6680"/>
    <w:rsid w:val="005D00D8"/>
    <w:rsid w:val="005D1FAA"/>
    <w:rsid w:val="005D28FC"/>
    <w:rsid w:val="005D44CB"/>
    <w:rsid w:val="005D450A"/>
    <w:rsid w:val="005D4A27"/>
    <w:rsid w:val="005D4B45"/>
    <w:rsid w:val="005D7123"/>
    <w:rsid w:val="005E3336"/>
    <w:rsid w:val="005E3496"/>
    <w:rsid w:val="005E70A9"/>
    <w:rsid w:val="005E7346"/>
    <w:rsid w:val="005E76F4"/>
    <w:rsid w:val="005F4E22"/>
    <w:rsid w:val="005F528B"/>
    <w:rsid w:val="00602424"/>
    <w:rsid w:val="006047E0"/>
    <w:rsid w:val="00610031"/>
    <w:rsid w:val="006103D9"/>
    <w:rsid w:val="00611DC4"/>
    <w:rsid w:val="0061311B"/>
    <w:rsid w:val="00613393"/>
    <w:rsid w:val="00614C6D"/>
    <w:rsid w:val="006231ED"/>
    <w:rsid w:val="0062629B"/>
    <w:rsid w:val="0063066E"/>
    <w:rsid w:val="00630A3B"/>
    <w:rsid w:val="006320E8"/>
    <w:rsid w:val="0063566A"/>
    <w:rsid w:val="00635C9A"/>
    <w:rsid w:val="00637FC4"/>
    <w:rsid w:val="0064056D"/>
    <w:rsid w:val="0064470B"/>
    <w:rsid w:val="00645218"/>
    <w:rsid w:val="00654976"/>
    <w:rsid w:val="006552E6"/>
    <w:rsid w:val="00660004"/>
    <w:rsid w:val="00661ABA"/>
    <w:rsid w:val="00662589"/>
    <w:rsid w:val="00666E99"/>
    <w:rsid w:val="0067029C"/>
    <w:rsid w:val="00670366"/>
    <w:rsid w:val="00673070"/>
    <w:rsid w:val="00675BE8"/>
    <w:rsid w:val="00676E73"/>
    <w:rsid w:val="00683022"/>
    <w:rsid w:val="00683DB4"/>
    <w:rsid w:val="006866CF"/>
    <w:rsid w:val="00690B89"/>
    <w:rsid w:val="0069209C"/>
    <w:rsid w:val="0069589D"/>
    <w:rsid w:val="0069643C"/>
    <w:rsid w:val="006965AB"/>
    <w:rsid w:val="006A1B05"/>
    <w:rsid w:val="006A20DB"/>
    <w:rsid w:val="006A3507"/>
    <w:rsid w:val="006A355A"/>
    <w:rsid w:val="006A5847"/>
    <w:rsid w:val="006B3113"/>
    <w:rsid w:val="006B34E0"/>
    <w:rsid w:val="006B5FD5"/>
    <w:rsid w:val="006B6168"/>
    <w:rsid w:val="006C0B0A"/>
    <w:rsid w:val="006E0D49"/>
    <w:rsid w:val="006E25EA"/>
    <w:rsid w:val="006E28BC"/>
    <w:rsid w:val="006E497C"/>
    <w:rsid w:val="006E5C9D"/>
    <w:rsid w:val="006E6015"/>
    <w:rsid w:val="006E6296"/>
    <w:rsid w:val="006E654F"/>
    <w:rsid w:val="006E7FCC"/>
    <w:rsid w:val="006F127D"/>
    <w:rsid w:val="006F335A"/>
    <w:rsid w:val="006F70E5"/>
    <w:rsid w:val="006F7958"/>
    <w:rsid w:val="007002F8"/>
    <w:rsid w:val="00703544"/>
    <w:rsid w:val="0071051C"/>
    <w:rsid w:val="00710AE1"/>
    <w:rsid w:val="00714D7D"/>
    <w:rsid w:val="00716902"/>
    <w:rsid w:val="00716B60"/>
    <w:rsid w:val="00716CCE"/>
    <w:rsid w:val="00717231"/>
    <w:rsid w:val="00717D0E"/>
    <w:rsid w:val="007208DE"/>
    <w:rsid w:val="00720F02"/>
    <w:rsid w:val="007215C0"/>
    <w:rsid w:val="00723567"/>
    <w:rsid w:val="007238E8"/>
    <w:rsid w:val="00723B94"/>
    <w:rsid w:val="00724FFF"/>
    <w:rsid w:val="007272EF"/>
    <w:rsid w:val="007327F8"/>
    <w:rsid w:val="0073440C"/>
    <w:rsid w:val="0074122B"/>
    <w:rsid w:val="00747AC9"/>
    <w:rsid w:val="00750E3B"/>
    <w:rsid w:val="00753436"/>
    <w:rsid w:val="00755D4E"/>
    <w:rsid w:val="00757021"/>
    <w:rsid w:val="0075733C"/>
    <w:rsid w:val="0076150E"/>
    <w:rsid w:val="0076152C"/>
    <w:rsid w:val="007622C3"/>
    <w:rsid w:val="00762CC9"/>
    <w:rsid w:val="00763285"/>
    <w:rsid w:val="007663C7"/>
    <w:rsid w:val="00766757"/>
    <w:rsid w:val="00772DF5"/>
    <w:rsid w:val="007751CA"/>
    <w:rsid w:val="00776E2D"/>
    <w:rsid w:val="00777CFE"/>
    <w:rsid w:val="0078069B"/>
    <w:rsid w:val="00780FEB"/>
    <w:rsid w:val="00781635"/>
    <w:rsid w:val="0078188E"/>
    <w:rsid w:val="00784F96"/>
    <w:rsid w:val="00787597"/>
    <w:rsid w:val="00790904"/>
    <w:rsid w:val="007909B2"/>
    <w:rsid w:val="00791899"/>
    <w:rsid w:val="00791B6D"/>
    <w:rsid w:val="00793390"/>
    <w:rsid w:val="00793A5D"/>
    <w:rsid w:val="0079500C"/>
    <w:rsid w:val="007A139E"/>
    <w:rsid w:val="007A2139"/>
    <w:rsid w:val="007A356F"/>
    <w:rsid w:val="007A4466"/>
    <w:rsid w:val="007B0BA6"/>
    <w:rsid w:val="007B1837"/>
    <w:rsid w:val="007B24D0"/>
    <w:rsid w:val="007B41FB"/>
    <w:rsid w:val="007C213E"/>
    <w:rsid w:val="007C2A34"/>
    <w:rsid w:val="007C2BE0"/>
    <w:rsid w:val="007C2CC4"/>
    <w:rsid w:val="007C57D9"/>
    <w:rsid w:val="007D1AD1"/>
    <w:rsid w:val="007D2CBE"/>
    <w:rsid w:val="007D37BD"/>
    <w:rsid w:val="007D47D3"/>
    <w:rsid w:val="007D6886"/>
    <w:rsid w:val="007E09BD"/>
    <w:rsid w:val="007E18C9"/>
    <w:rsid w:val="007E5C1E"/>
    <w:rsid w:val="007F0599"/>
    <w:rsid w:val="007F0BEB"/>
    <w:rsid w:val="007F1529"/>
    <w:rsid w:val="007F32EF"/>
    <w:rsid w:val="007F3CCE"/>
    <w:rsid w:val="008009A8"/>
    <w:rsid w:val="00801524"/>
    <w:rsid w:val="00805648"/>
    <w:rsid w:val="008065A7"/>
    <w:rsid w:val="0081083E"/>
    <w:rsid w:val="00811031"/>
    <w:rsid w:val="008212BC"/>
    <w:rsid w:val="0082211C"/>
    <w:rsid w:val="00825DB4"/>
    <w:rsid w:val="00826F18"/>
    <w:rsid w:val="008326F1"/>
    <w:rsid w:val="00834EBC"/>
    <w:rsid w:val="00835FCA"/>
    <w:rsid w:val="00840D21"/>
    <w:rsid w:val="00843C4F"/>
    <w:rsid w:val="00844935"/>
    <w:rsid w:val="008473AE"/>
    <w:rsid w:val="00850E2C"/>
    <w:rsid w:val="00851090"/>
    <w:rsid w:val="00857342"/>
    <w:rsid w:val="008612FE"/>
    <w:rsid w:val="008737F1"/>
    <w:rsid w:val="0087389D"/>
    <w:rsid w:val="00873CC3"/>
    <w:rsid w:val="008747AF"/>
    <w:rsid w:val="0087600E"/>
    <w:rsid w:val="008815D1"/>
    <w:rsid w:val="00881613"/>
    <w:rsid w:val="0088186E"/>
    <w:rsid w:val="00882DD4"/>
    <w:rsid w:val="00884B99"/>
    <w:rsid w:val="008945CD"/>
    <w:rsid w:val="00896D5A"/>
    <w:rsid w:val="008A0CC1"/>
    <w:rsid w:val="008A348E"/>
    <w:rsid w:val="008A3DE7"/>
    <w:rsid w:val="008A3F93"/>
    <w:rsid w:val="008A595E"/>
    <w:rsid w:val="008A6680"/>
    <w:rsid w:val="008B24DB"/>
    <w:rsid w:val="008C6AE9"/>
    <w:rsid w:val="008C6C92"/>
    <w:rsid w:val="008D0114"/>
    <w:rsid w:val="008D1555"/>
    <w:rsid w:val="008E31E4"/>
    <w:rsid w:val="008E3543"/>
    <w:rsid w:val="008E4355"/>
    <w:rsid w:val="008E4E50"/>
    <w:rsid w:val="008F2323"/>
    <w:rsid w:val="008F6FFF"/>
    <w:rsid w:val="00902AB0"/>
    <w:rsid w:val="00903A0C"/>
    <w:rsid w:val="00905128"/>
    <w:rsid w:val="0090546E"/>
    <w:rsid w:val="00906270"/>
    <w:rsid w:val="00907FBF"/>
    <w:rsid w:val="00912250"/>
    <w:rsid w:val="00912762"/>
    <w:rsid w:val="00913395"/>
    <w:rsid w:val="00913C75"/>
    <w:rsid w:val="009145AB"/>
    <w:rsid w:val="00916616"/>
    <w:rsid w:val="00916C0C"/>
    <w:rsid w:val="009178E1"/>
    <w:rsid w:val="009209D3"/>
    <w:rsid w:val="009218DD"/>
    <w:rsid w:val="009223DE"/>
    <w:rsid w:val="0092415B"/>
    <w:rsid w:val="009262C9"/>
    <w:rsid w:val="00926935"/>
    <w:rsid w:val="00927DC9"/>
    <w:rsid w:val="009319A4"/>
    <w:rsid w:val="0093259C"/>
    <w:rsid w:val="0093308F"/>
    <w:rsid w:val="009351D0"/>
    <w:rsid w:val="00935DDE"/>
    <w:rsid w:val="00936E6F"/>
    <w:rsid w:val="0093757F"/>
    <w:rsid w:val="00937D7E"/>
    <w:rsid w:val="00940342"/>
    <w:rsid w:val="00944735"/>
    <w:rsid w:val="00946BAE"/>
    <w:rsid w:val="00950136"/>
    <w:rsid w:val="00952987"/>
    <w:rsid w:val="00953B1E"/>
    <w:rsid w:val="0095478A"/>
    <w:rsid w:val="00954848"/>
    <w:rsid w:val="009551B6"/>
    <w:rsid w:val="009566C6"/>
    <w:rsid w:val="00960AF6"/>
    <w:rsid w:val="00961CE3"/>
    <w:rsid w:val="00963149"/>
    <w:rsid w:val="00964568"/>
    <w:rsid w:val="00965719"/>
    <w:rsid w:val="00966039"/>
    <w:rsid w:val="00970610"/>
    <w:rsid w:val="00970682"/>
    <w:rsid w:val="00970985"/>
    <w:rsid w:val="00970BDB"/>
    <w:rsid w:val="00977984"/>
    <w:rsid w:val="00980804"/>
    <w:rsid w:val="009814C9"/>
    <w:rsid w:val="00983273"/>
    <w:rsid w:val="0098419D"/>
    <w:rsid w:val="00990287"/>
    <w:rsid w:val="00990C86"/>
    <w:rsid w:val="00991AF0"/>
    <w:rsid w:val="00991E6D"/>
    <w:rsid w:val="00995147"/>
    <w:rsid w:val="009965C3"/>
    <w:rsid w:val="0099726B"/>
    <w:rsid w:val="00997F94"/>
    <w:rsid w:val="009A24E9"/>
    <w:rsid w:val="009A28B0"/>
    <w:rsid w:val="009A3643"/>
    <w:rsid w:val="009A37E8"/>
    <w:rsid w:val="009A5ED5"/>
    <w:rsid w:val="009A7ACB"/>
    <w:rsid w:val="009B11DC"/>
    <w:rsid w:val="009B236C"/>
    <w:rsid w:val="009B3278"/>
    <w:rsid w:val="009B373B"/>
    <w:rsid w:val="009B3A00"/>
    <w:rsid w:val="009B3CA6"/>
    <w:rsid w:val="009B483E"/>
    <w:rsid w:val="009B6170"/>
    <w:rsid w:val="009B61D4"/>
    <w:rsid w:val="009B6CC9"/>
    <w:rsid w:val="009B733A"/>
    <w:rsid w:val="009B7719"/>
    <w:rsid w:val="009C010B"/>
    <w:rsid w:val="009C0337"/>
    <w:rsid w:val="009C0C3E"/>
    <w:rsid w:val="009C3816"/>
    <w:rsid w:val="009C3F3E"/>
    <w:rsid w:val="009C5B0F"/>
    <w:rsid w:val="009C7034"/>
    <w:rsid w:val="009C7E2A"/>
    <w:rsid w:val="009D0074"/>
    <w:rsid w:val="009D0091"/>
    <w:rsid w:val="009D41C5"/>
    <w:rsid w:val="009D7809"/>
    <w:rsid w:val="009E1E98"/>
    <w:rsid w:val="009E2928"/>
    <w:rsid w:val="009E320A"/>
    <w:rsid w:val="009E3DBB"/>
    <w:rsid w:val="009E4CAF"/>
    <w:rsid w:val="009E5112"/>
    <w:rsid w:val="009E67E4"/>
    <w:rsid w:val="009F65D4"/>
    <w:rsid w:val="009F75DB"/>
    <w:rsid w:val="00A031AD"/>
    <w:rsid w:val="00A04610"/>
    <w:rsid w:val="00A07859"/>
    <w:rsid w:val="00A1006F"/>
    <w:rsid w:val="00A13A90"/>
    <w:rsid w:val="00A164F6"/>
    <w:rsid w:val="00A16E95"/>
    <w:rsid w:val="00A17C8C"/>
    <w:rsid w:val="00A23A7E"/>
    <w:rsid w:val="00A24ECF"/>
    <w:rsid w:val="00A33A84"/>
    <w:rsid w:val="00A34899"/>
    <w:rsid w:val="00A34D55"/>
    <w:rsid w:val="00A35CEA"/>
    <w:rsid w:val="00A36BFA"/>
    <w:rsid w:val="00A45B35"/>
    <w:rsid w:val="00A4717B"/>
    <w:rsid w:val="00A47586"/>
    <w:rsid w:val="00A53849"/>
    <w:rsid w:val="00A55069"/>
    <w:rsid w:val="00A5652F"/>
    <w:rsid w:val="00A610BE"/>
    <w:rsid w:val="00A62BB7"/>
    <w:rsid w:val="00A65D17"/>
    <w:rsid w:val="00A7044C"/>
    <w:rsid w:val="00A74C2E"/>
    <w:rsid w:val="00A7516A"/>
    <w:rsid w:val="00A75E05"/>
    <w:rsid w:val="00A7712A"/>
    <w:rsid w:val="00A8092A"/>
    <w:rsid w:val="00A822B5"/>
    <w:rsid w:val="00A8430B"/>
    <w:rsid w:val="00A84F06"/>
    <w:rsid w:val="00A87305"/>
    <w:rsid w:val="00A874D9"/>
    <w:rsid w:val="00A909ED"/>
    <w:rsid w:val="00A90D86"/>
    <w:rsid w:val="00A930B6"/>
    <w:rsid w:val="00A935F2"/>
    <w:rsid w:val="00A94395"/>
    <w:rsid w:val="00A95D15"/>
    <w:rsid w:val="00A95E52"/>
    <w:rsid w:val="00A9616A"/>
    <w:rsid w:val="00A97EB2"/>
    <w:rsid w:val="00AA25D1"/>
    <w:rsid w:val="00AA2C97"/>
    <w:rsid w:val="00AA37B3"/>
    <w:rsid w:val="00AA73CA"/>
    <w:rsid w:val="00AB23DF"/>
    <w:rsid w:val="00AB31F9"/>
    <w:rsid w:val="00AB3238"/>
    <w:rsid w:val="00AB5FD4"/>
    <w:rsid w:val="00AB7658"/>
    <w:rsid w:val="00AC27DC"/>
    <w:rsid w:val="00AC2CD2"/>
    <w:rsid w:val="00AC35F0"/>
    <w:rsid w:val="00AC5C94"/>
    <w:rsid w:val="00AC6949"/>
    <w:rsid w:val="00AC78DF"/>
    <w:rsid w:val="00AD20DC"/>
    <w:rsid w:val="00AD5BE3"/>
    <w:rsid w:val="00AD62E5"/>
    <w:rsid w:val="00AD7ACA"/>
    <w:rsid w:val="00AD7B5E"/>
    <w:rsid w:val="00AE211A"/>
    <w:rsid w:val="00AE4750"/>
    <w:rsid w:val="00AE49C4"/>
    <w:rsid w:val="00AE79C5"/>
    <w:rsid w:val="00AF2AC4"/>
    <w:rsid w:val="00AF2FED"/>
    <w:rsid w:val="00AF56FD"/>
    <w:rsid w:val="00B0509B"/>
    <w:rsid w:val="00B0581F"/>
    <w:rsid w:val="00B0617D"/>
    <w:rsid w:val="00B07298"/>
    <w:rsid w:val="00B07C76"/>
    <w:rsid w:val="00B1058D"/>
    <w:rsid w:val="00B110F5"/>
    <w:rsid w:val="00B14C7B"/>
    <w:rsid w:val="00B154C7"/>
    <w:rsid w:val="00B17D93"/>
    <w:rsid w:val="00B20A23"/>
    <w:rsid w:val="00B21061"/>
    <w:rsid w:val="00B22A34"/>
    <w:rsid w:val="00B24E10"/>
    <w:rsid w:val="00B24FAA"/>
    <w:rsid w:val="00B25C81"/>
    <w:rsid w:val="00B2609B"/>
    <w:rsid w:val="00B267FE"/>
    <w:rsid w:val="00B327D6"/>
    <w:rsid w:val="00B32C0E"/>
    <w:rsid w:val="00B34160"/>
    <w:rsid w:val="00B345E8"/>
    <w:rsid w:val="00B3571B"/>
    <w:rsid w:val="00B3672D"/>
    <w:rsid w:val="00B37178"/>
    <w:rsid w:val="00B37429"/>
    <w:rsid w:val="00B37E16"/>
    <w:rsid w:val="00B40537"/>
    <w:rsid w:val="00B45854"/>
    <w:rsid w:val="00B4645E"/>
    <w:rsid w:val="00B506B3"/>
    <w:rsid w:val="00B5203E"/>
    <w:rsid w:val="00B53EE1"/>
    <w:rsid w:val="00B5401F"/>
    <w:rsid w:val="00B565CD"/>
    <w:rsid w:val="00B5672B"/>
    <w:rsid w:val="00B57A41"/>
    <w:rsid w:val="00B70A74"/>
    <w:rsid w:val="00B718E1"/>
    <w:rsid w:val="00B72016"/>
    <w:rsid w:val="00B72ABE"/>
    <w:rsid w:val="00B74A4B"/>
    <w:rsid w:val="00B74D2F"/>
    <w:rsid w:val="00B75694"/>
    <w:rsid w:val="00B8042E"/>
    <w:rsid w:val="00B81CF5"/>
    <w:rsid w:val="00B829F2"/>
    <w:rsid w:val="00B84937"/>
    <w:rsid w:val="00B9081D"/>
    <w:rsid w:val="00B90DAD"/>
    <w:rsid w:val="00B91714"/>
    <w:rsid w:val="00B962CD"/>
    <w:rsid w:val="00B9646A"/>
    <w:rsid w:val="00B967D4"/>
    <w:rsid w:val="00B96979"/>
    <w:rsid w:val="00BA20D6"/>
    <w:rsid w:val="00BA36BA"/>
    <w:rsid w:val="00BA44E5"/>
    <w:rsid w:val="00BA6166"/>
    <w:rsid w:val="00BA66FB"/>
    <w:rsid w:val="00BA776F"/>
    <w:rsid w:val="00BB3980"/>
    <w:rsid w:val="00BB7B26"/>
    <w:rsid w:val="00BC123C"/>
    <w:rsid w:val="00BC3AA4"/>
    <w:rsid w:val="00BC4B4C"/>
    <w:rsid w:val="00BD303D"/>
    <w:rsid w:val="00BD4398"/>
    <w:rsid w:val="00BD4C96"/>
    <w:rsid w:val="00BD6939"/>
    <w:rsid w:val="00BE3165"/>
    <w:rsid w:val="00BE41F8"/>
    <w:rsid w:val="00BE54B2"/>
    <w:rsid w:val="00BE7657"/>
    <w:rsid w:val="00BF0AA5"/>
    <w:rsid w:val="00BF0DB5"/>
    <w:rsid w:val="00BF2050"/>
    <w:rsid w:val="00BF4197"/>
    <w:rsid w:val="00BF47A7"/>
    <w:rsid w:val="00BF58E1"/>
    <w:rsid w:val="00BF6087"/>
    <w:rsid w:val="00BF7CB3"/>
    <w:rsid w:val="00C010A8"/>
    <w:rsid w:val="00C02365"/>
    <w:rsid w:val="00C03712"/>
    <w:rsid w:val="00C03B55"/>
    <w:rsid w:val="00C03EA0"/>
    <w:rsid w:val="00C05FE2"/>
    <w:rsid w:val="00C116BB"/>
    <w:rsid w:val="00C1263C"/>
    <w:rsid w:val="00C1573B"/>
    <w:rsid w:val="00C1613A"/>
    <w:rsid w:val="00C165DE"/>
    <w:rsid w:val="00C17B96"/>
    <w:rsid w:val="00C259B8"/>
    <w:rsid w:val="00C34388"/>
    <w:rsid w:val="00C36799"/>
    <w:rsid w:val="00C408E3"/>
    <w:rsid w:val="00C4107D"/>
    <w:rsid w:val="00C42399"/>
    <w:rsid w:val="00C42FDC"/>
    <w:rsid w:val="00C44447"/>
    <w:rsid w:val="00C44915"/>
    <w:rsid w:val="00C452EB"/>
    <w:rsid w:val="00C47CF0"/>
    <w:rsid w:val="00C47E07"/>
    <w:rsid w:val="00C51FF4"/>
    <w:rsid w:val="00C56D69"/>
    <w:rsid w:val="00C57363"/>
    <w:rsid w:val="00C62C58"/>
    <w:rsid w:val="00C62E83"/>
    <w:rsid w:val="00C6412C"/>
    <w:rsid w:val="00C67082"/>
    <w:rsid w:val="00C6774F"/>
    <w:rsid w:val="00C67777"/>
    <w:rsid w:val="00C70214"/>
    <w:rsid w:val="00C70A48"/>
    <w:rsid w:val="00C7108D"/>
    <w:rsid w:val="00C72658"/>
    <w:rsid w:val="00C748C7"/>
    <w:rsid w:val="00C76A64"/>
    <w:rsid w:val="00C80F31"/>
    <w:rsid w:val="00C82BB4"/>
    <w:rsid w:val="00C857BC"/>
    <w:rsid w:val="00C90E66"/>
    <w:rsid w:val="00C910A7"/>
    <w:rsid w:val="00C91B8E"/>
    <w:rsid w:val="00C921DB"/>
    <w:rsid w:val="00C93D8D"/>
    <w:rsid w:val="00C96391"/>
    <w:rsid w:val="00C97170"/>
    <w:rsid w:val="00CA1631"/>
    <w:rsid w:val="00CA40A2"/>
    <w:rsid w:val="00CA44C4"/>
    <w:rsid w:val="00CA71C1"/>
    <w:rsid w:val="00CA7E9D"/>
    <w:rsid w:val="00CB0B1B"/>
    <w:rsid w:val="00CB43EB"/>
    <w:rsid w:val="00CC0FAC"/>
    <w:rsid w:val="00CC1C9D"/>
    <w:rsid w:val="00CC24F2"/>
    <w:rsid w:val="00CC7A4E"/>
    <w:rsid w:val="00CD1B15"/>
    <w:rsid w:val="00CD61C9"/>
    <w:rsid w:val="00CD648D"/>
    <w:rsid w:val="00CE1833"/>
    <w:rsid w:val="00CE3414"/>
    <w:rsid w:val="00CE39FF"/>
    <w:rsid w:val="00CE4088"/>
    <w:rsid w:val="00CE49B5"/>
    <w:rsid w:val="00CF0797"/>
    <w:rsid w:val="00CF293F"/>
    <w:rsid w:val="00CF495A"/>
    <w:rsid w:val="00D01BAC"/>
    <w:rsid w:val="00D021B1"/>
    <w:rsid w:val="00D0332D"/>
    <w:rsid w:val="00D056E2"/>
    <w:rsid w:val="00D06C64"/>
    <w:rsid w:val="00D1034F"/>
    <w:rsid w:val="00D12CB9"/>
    <w:rsid w:val="00D20D18"/>
    <w:rsid w:val="00D25170"/>
    <w:rsid w:val="00D277CC"/>
    <w:rsid w:val="00D3249E"/>
    <w:rsid w:val="00D3376F"/>
    <w:rsid w:val="00D36FAB"/>
    <w:rsid w:val="00D37663"/>
    <w:rsid w:val="00D412E4"/>
    <w:rsid w:val="00D41711"/>
    <w:rsid w:val="00D41A16"/>
    <w:rsid w:val="00D4576F"/>
    <w:rsid w:val="00D45C24"/>
    <w:rsid w:val="00D53D16"/>
    <w:rsid w:val="00D62195"/>
    <w:rsid w:val="00D64FCE"/>
    <w:rsid w:val="00D65EC6"/>
    <w:rsid w:val="00D666C2"/>
    <w:rsid w:val="00D66B38"/>
    <w:rsid w:val="00D678FA"/>
    <w:rsid w:val="00D70523"/>
    <w:rsid w:val="00D70661"/>
    <w:rsid w:val="00D71AE3"/>
    <w:rsid w:val="00D72A90"/>
    <w:rsid w:val="00D74F0C"/>
    <w:rsid w:val="00D75C76"/>
    <w:rsid w:val="00D777BC"/>
    <w:rsid w:val="00D77A23"/>
    <w:rsid w:val="00D82828"/>
    <w:rsid w:val="00D921D4"/>
    <w:rsid w:val="00D92241"/>
    <w:rsid w:val="00D93652"/>
    <w:rsid w:val="00D96DA8"/>
    <w:rsid w:val="00DA034D"/>
    <w:rsid w:val="00DA276A"/>
    <w:rsid w:val="00DA3D24"/>
    <w:rsid w:val="00DA54B2"/>
    <w:rsid w:val="00DA71CF"/>
    <w:rsid w:val="00DB133A"/>
    <w:rsid w:val="00DB1BC9"/>
    <w:rsid w:val="00DB1CB5"/>
    <w:rsid w:val="00DB4074"/>
    <w:rsid w:val="00DB7879"/>
    <w:rsid w:val="00DC06FF"/>
    <w:rsid w:val="00DC1146"/>
    <w:rsid w:val="00DC27FE"/>
    <w:rsid w:val="00DC33A9"/>
    <w:rsid w:val="00DC6F77"/>
    <w:rsid w:val="00DD0EF3"/>
    <w:rsid w:val="00DD2E34"/>
    <w:rsid w:val="00DD5075"/>
    <w:rsid w:val="00DD5F13"/>
    <w:rsid w:val="00DD7209"/>
    <w:rsid w:val="00DE0317"/>
    <w:rsid w:val="00DE1F78"/>
    <w:rsid w:val="00DE4656"/>
    <w:rsid w:val="00DF2AC2"/>
    <w:rsid w:val="00DF453B"/>
    <w:rsid w:val="00DF4E94"/>
    <w:rsid w:val="00DF69D3"/>
    <w:rsid w:val="00E00F45"/>
    <w:rsid w:val="00E00FD7"/>
    <w:rsid w:val="00E026AB"/>
    <w:rsid w:val="00E02CE1"/>
    <w:rsid w:val="00E0429C"/>
    <w:rsid w:val="00E10C9F"/>
    <w:rsid w:val="00E111CF"/>
    <w:rsid w:val="00E124F4"/>
    <w:rsid w:val="00E12579"/>
    <w:rsid w:val="00E13BBB"/>
    <w:rsid w:val="00E16DAB"/>
    <w:rsid w:val="00E215B0"/>
    <w:rsid w:val="00E21DE5"/>
    <w:rsid w:val="00E30F98"/>
    <w:rsid w:val="00E34694"/>
    <w:rsid w:val="00E42673"/>
    <w:rsid w:val="00E4309B"/>
    <w:rsid w:val="00E47C3F"/>
    <w:rsid w:val="00E537BC"/>
    <w:rsid w:val="00E56260"/>
    <w:rsid w:val="00E6092E"/>
    <w:rsid w:val="00E63260"/>
    <w:rsid w:val="00E63C18"/>
    <w:rsid w:val="00E642AB"/>
    <w:rsid w:val="00E64BCB"/>
    <w:rsid w:val="00E65B41"/>
    <w:rsid w:val="00E70631"/>
    <w:rsid w:val="00E7107A"/>
    <w:rsid w:val="00E7180D"/>
    <w:rsid w:val="00E73BFF"/>
    <w:rsid w:val="00E749D0"/>
    <w:rsid w:val="00E74A87"/>
    <w:rsid w:val="00E766BA"/>
    <w:rsid w:val="00E77384"/>
    <w:rsid w:val="00E77AA6"/>
    <w:rsid w:val="00E81D3E"/>
    <w:rsid w:val="00E82A4B"/>
    <w:rsid w:val="00E84656"/>
    <w:rsid w:val="00E86CD3"/>
    <w:rsid w:val="00E90A82"/>
    <w:rsid w:val="00E929C7"/>
    <w:rsid w:val="00E92AB6"/>
    <w:rsid w:val="00E93BC9"/>
    <w:rsid w:val="00E940FD"/>
    <w:rsid w:val="00E972CE"/>
    <w:rsid w:val="00EA068B"/>
    <w:rsid w:val="00EA30E3"/>
    <w:rsid w:val="00EA3C99"/>
    <w:rsid w:val="00EA5941"/>
    <w:rsid w:val="00EB156D"/>
    <w:rsid w:val="00EB1735"/>
    <w:rsid w:val="00EB31B1"/>
    <w:rsid w:val="00EB77DD"/>
    <w:rsid w:val="00EC33A4"/>
    <w:rsid w:val="00EC554F"/>
    <w:rsid w:val="00ED0917"/>
    <w:rsid w:val="00ED2513"/>
    <w:rsid w:val="00ED5C3A"/>
    <w:rsid w:val="00EE11F8"/>
    <w:rsid w:val="00EE1934"/>
    <w:rsid w:val="00EE1A17"/>
    <w:rsid w:val="00EE3443"/>
    <w:rsid w:val="00EE3E90"/>
    <w:rsid w:val="00EE4136"/>
    <w:rsid w:val="00EE4592"/>
    <w:rsid w:val="00EE54AE"/>
    <w:rsid w:val="00EE7EC4"/>
    <w:rsid w:val="00EF225E"/>
    <w:rsid w:val="00EF2A08"/>
    <w:rsid w:val="00EF2C88"/>
    <w:rsid w:val="00EF401A"/>
    <w:rsid w:val="00F028A4"/>
    <w:rsid w:val="00F0447C"/>
    <w:rsid w:val="00F06326"/>
    <w:rsid w:val="00F10B8E"/>
    <w:rsid w:val="00F12E97"/>
    <w:rsid w:val="00F15BAB"/>
    <w:rsid w:val="00F15DC4"/>
    <w:rsid w:val="00F16D61"/>
    <w:rsid w:val="00F179B0"/>
    <w:rsid w:val="00F21151"/>
    <w:rsid w:val="00F22B84"/>
    <w:rsid w:val="00F23FB6"/>
    <w:rsid w:val="00F25F2A"/>
    <w:rsid w:val="00F26C62"/>
    <w:rsid w:val="00F30C4A"/>
    <w:rsid w:val="00F3237F"/>
    <w:rsid w:val="00F362F7"/>
    <w:rsid w:val="00F36781"/>
    <w:rsid w:val="00F37AE8"/>
    <w:rsid w:val="00F40975"/>
    <w:rsid w:val="00F41EAF"/>
    <w:rsid w:val="00F4410C"/>
    <w:rsid w:val="00F44314"/>
    <w:rsid w:val="00F47B9A"/>
    <w:rsid w:val="00F50D7B"/>
    <w:rsid w:val="00F56116"/>
    <w:rsid w:val="00F628B2"/>
    <w:rsid w:val="00F66BCC"/>
    <w:rsid w:val="00F71B11"/>
    <w:rsid w:val="00F72421"/>
    <w:rsid w:val="00F7298D"/>
    <w:rsid w:val="00F73088"/>
    <w:rsid w:val="00F73C13"/>
    <w:rsid w:val="00F7409C"/>
    <w:rsid w:val="00F75311"/>
    <w:rsid w:val="00F774FA"/>
    <w:rsid w:val="00F83AAF"/>
    <w:rsid w:val="00F83DCA"/>
    <w:rsid w:val="00F85433"/>
    <w:rsid w:val="00F87AA7"/>
    <w:rsid w:val="00F9223F"/>
    <w:rsid w:val="00F92659"/>
    <w:rsid w:val="00F93C59"/>
    <w:rsid w:val="00F93EB1"/>
    <w:rsid w:val="00F96F37"/>
    <w:rsid w:val="00FA0ED5"/>
    <w:rsid w:val="00FA3729"/>
    <w:rsid w:val="00FA458C"/>
    <w:rsid w:val="00FA6561"/>
    <w:rsid w:val="00FB0E58"/>
    <w:rsid w:val="00FB2012"/>
    <w:rsid w:val="00FB5912"/>
    <w:rsid w:val="00FB6074"/>
    <w:rsid w:val="00FB7975"/>
    <w:rsid w:val="00FC20BB"/>
    <w:rsid w:val="00FC30D5"/>
    <w:rsid w:val="00FC3D3C"/>
    <w:rsid w:val="00FC5468"/>
    <w:rsid w:val="00FC6043"/>
    <w:rsid w:val="00FD14C4"/>
    <w:rsid w:val="00FD197C"/>
    <w:rsid w:val="00FD3287"/>
    <w:rsid w:val="00FD3653"/>
    <w:rsid w:val="00FD5713"/>
    <w:rsid w:val="00FE0478"/>
    <w:rsid w:val="00FE1DB3"/>
    <w:rsid w:val="00FE2A81"/>
    <w:rsid w:val="00FE6931"/>
    <w:rsid w:val="00FE6CFD"/>
    <w:rsid w:val="00FF32DF"/>
    <w:rsid w:val="00FF407F"/>
    <w:rsid w:val="00FF47B3"/>
    <w:rsid w:val="00FF4D36"/>
    <w:rsid w:val="017A46C1"/>
    <w:rsid w:val="0207F75D"/>
    <w:rsid w:val="026B1786"/>
    <w:rsid w:val="029206A2"/>
    <w:rsid w:val="05E2374E"/>
    <w:rsid w:val="06588C75"/>
    <w:rsid w:val="077FD856"/>
    <w:rsid w:val="07C67710"/>
    <w:rsid w:val="088F3919"/>
    <w:rsid w:val="0919D810"/>
    <w:rsid w:val="09B96D0E"/>
    <w:rsid w:val="09CDF284"/>
    <w:rsid w:val="0A855C83"/>
    <w:rsid w:val="0C5178D2"/>
    <w:rsid w:val="0E5B86CA"/>
    <w:rsid w:val="0EF5CF7D"/>
    <w:rsid w:val="0F8A065F"/>
    <w:rsid w:val="10F331AE"/>
    <w:rsid w:val="111B9111"/>
    <w:rsid w:val="11E040D1"/>
    <w:rsid w:val="133EFD03"/>
    <w:rsid w:val="1427FD08"/>
    <w:rsid w:val="167D7445"/>
    <w:rsid w:val="183C1BA6"/>
    <w:rsid w:val="1841C07D"/>
    <w:rsid w:val="18FC1884"/>
    <w:rsid w:val="19A369F6"/>
    <w:rsid w:val="1AA2017A"/>
    <w:rsid w:val="1B2B11D5"/>
    <w:rsid w:val="1B7D65E8"/>
    <w:rsid w:val="1BB28382"/>
    <w:rsid w:val="1E1E7FE8"/>
    <w:rsid w:val="20995A96"/>
    <w:rsid w:val="210436BA"/>
    <w:rsid w:val="2140B54F"/>
    <w:rsid w:val="21C81377"/>
    <w:rsid w:val="2249BBAB"/>
    <w:rsid w:val="2291689E"/>
    <w:rsid w:val="2298D14E"/>
    <w:rsid w:val="22C4279C"/>
    <w:rsid w:val="22D1132F"/>
    <w:rsid w:val="22DFB871"/>
    <w:rsid w:val="238C80A4"/>
    <w:rsid w:val="241CECF5"/>
    <w:rsid w:val="25002834"/>
    <w:rsid w:val="261AFACD"/>
    <w:rsid w:val="2626C65B"/>
    <w:rsid w:val="275D8276"/>
    <w:rsid w:val="277E5973"/>
    <w:rsid w:val="27808482"/>
    <w:rsid w:val="27B23CC9"/>
    <w:rsid w:val="2AE084A7"/>
    <w:rsid w:val="2AF178F3"/>
    <w:rsid w:val="2B343D08"/>
    <w:rsid w:val="2C772E3F"/>
    <w:rsid w:val="2D671F02"/>
    <w:rsid w:val="2D7D0170"/>
    <w:rsid w:val="2DCBC918"/>
    <w:rsid w:val="2DDF23B2"/>
    <w:rsid w:val="2E0855F0"/>
    <w:rsid w:val="2E2BE0B2"/>
    <w:rsid w:val="2E47DA43"/>
    <w:rsid w:val="2EEAF5F6"/>
    <w:rsid w:val="2F1F2AC2"/>
    <w:rsid w:val="2F726E0A"/>
    <w:rsid w:val="2F7A97FE"/>
    <w:rsid w:val="303B9378"/>
    <w:rsid w:val="304E1D82"/>
    <w:rsid w:val="305DE42D"/>
    <w:rsid w:val="3116685F"/>
    <w:rsid w:val="33ED9A76"/>
    <w:rsid w:val="343B0A9C"/>
    <w:rsid w:val="34AE70A7"/>
    <w:rsid w:val="3568C97B"/>
    <w:rsid w:val="356C4732"/>
    <w:rsid w:val="35DF847F"/>
    <w:rsid w:val="3646A45F"/>
    <w:rsid w:val="3773CF65"/>
    <w:rsid w:val="37B4DFC6"/>
    <w:rsid w:val="394AFF60"/>
    <w:rsid w:val="3AEFB10C"/>
    <w:rsid w:val="3B15070B"/>
    <w:rsid w:val="3D040F49"/>
    <w:rsid w:val="3E24214A"/>
    <w:rsid w:val="3F95FDEE"/>
    <w:rsid w:val="3FA0164B"/>
    <w:rsid w:val="43B3F589"/>
    <w:rsid w:val="449362CE"/>
    <w:rsid w:val="44CC71D6"/>
    <w:rsid w:val="44DA5D8E"/>
    <w:rsid w:val="45F0E2EC"/>
    <w:rsid w:val="45F79C60"/>
    <w:rsid w:val="465CCDCB"/>
    <w:rsid w:val="47FEBFA8"/>
    <w:rsid w:val="48A8C554"/>
    <w:rsid w:val="48F8C3C7"/>
    <w:rsid w:val="492B94D2"/>
    <w:rsid w:val="4BD88423"/>
    <w:rsid w:val="4C5CB085"/>
    <w:rsid w:val="4D4598A1"/>
    <w:rsid w:val="4D699ADA"/>
    <w:rsid w:val="4E1995CE"/>
    <w:rsid w:val="4E357265"/>
    <w:rsid w:val="4E672AAC"/>
    <w:rsid w:val="4FBF94A7"/>
    <w:rsid w:val="50772525"/>
    <w:rsid w:val="51445B12"/>
    <w:rsid w:val="521D0E1B"/>
    <w:rsid w:val="530A4FE1"/>
    <w:rsid w:val="538421AC"/>
    <w:rsid w:val="54894B4D"/>
    <w:rsid w:val="54A62042"/>
    <w:rsid w:val="54B1741E"/>
    <w:rsid w:val="5571BD9D"/>
    <w:rsid w:val="55A73821"/>
    <w:rsid w:val="56F07F3E"/>
    <w:rsid w:val="572B3A0E"/>
    <w:rsid w:val="57D3300F"/>
    <w:rsid w:val="57E914E0"/>
    <w:rsid w:val="582AC515"/>
    <w:rsid w:val="58A363DC"/>
    <w:rsid w:val="59A2FB9B"/>
    <w:rsid w:val="5A1D4B6F"/>
    <w:rsid w:val="5A23FF63"/>
    <w:rsid w:val="5A3F343D"/>
    <w:rsid w:val="5A5AC512"/>
    <w:rsid w:val="5B11CA5E"/>
    <w:rsid w:val="5EF0BC92"/>
    <w:rsid w:val="5F2E3635"/>
    <w:rsid w:val="61CCE597"/>
    <w:rsid w:val="62F00292"/>
    <w:rsid w:val="642B5A2F"/>
    <w:rsid w:val="657995B2"/>
    <w:rsid w:val="65D50C63"/>
    <w:rsid w:val="65EB8E02"/>
    <w:rsid w:val="66CDB723"/>
    <w:rsid w:val="6715DA0E"/>
    <w:rsid w:val="6899E3D3"/>
    <w:rsid w:val="68B1AA6F"/>
    <w:rsid w:val="68D9D340"/>
    <w:rsid w:val="6A4D06D5"/>
    <w:rsid w:val="6B0B9AAD"/>
    <w:rsid w:val="6B63BF04"/>
    <w:rsid w:val="6B8FCCCF"/>
    <w:rsid w:val="6BC977DF"/>
    <w:rsid w:val="6BD69AB9"/>
    <w:rsid w:val="6BE8D736"/>
    <w:rsid w:val="6CA1E053"/>
    <w:rsid w:val="6CB3EC24"/>
    <w:rsid w:val="6CFF8F65"/>
    <w:rsid w:val="6DD80984"/>
    <w:rsid w:val="6FBB867B"/>
    <w:rsid w:val="704922F2"/>
    <w:rsid w:val="70F43ED8"/>
    <w:rsid w:val="71B00B4C"/>
    <w:rsid w:val="71BAC4F6"/>
    <w:rsid w:val="732C1A39"/>
    <w:rsid w:val="74426AC4"/>
    <w:rsid w:val="749114A6"/>
    <w:rsid w:val="773C858C"/>
    <w:rsid w:val="77700B8A"/>
    <w:rsid w:val="77A2939B"/>
    <w:rsid w:val="78A75C5C"/>
    <w:rsid w:val="7980F42D"/>
    <w:rsid w:val="7AE0393B"/>
    <w:rsid w:val="7B60BA71"/>
    <w:rsid w:val="7B93F6FB"/>
    <w:rsid w:val="7D8EF2C5"/>
    <w:rsid w:val="7E6321B8"/>
    <w:rsid w:val="7EAF208C"/>
    <w:rsid w:val="7EBAB6BE"/>
    <w:rsid w:val="7F8C1E26"/>
    <w:rsid w:val="7FF02170"/>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50" v:ext="edit"/>
    <o:shapelayout v:ext="edit">
      <o:idmap data="2" v:ext="edit"/>
    </o:shapelayout>
  </w:shapeDefaults>
  <w:decimalSymbol w:val=","/>
  <w:listSeparator w:val=";"/>
  <w14:docId w14:val="6B38E9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heading 1" w:qFormat="1"/>
    <w:lsdException w:name="heading 2" w:qFormat="1"/>
    <w:lsdException w:name="heading 3" w:qFormat="1"/>
    <w:lsdException w:name="heading 4" w:qFormat="1"/>
    <w:lsdException w:name="heading 5" w:qFormat="1"/>
    <w:lsdException w:name="heading 6" w:qFormat="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qFormat="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rsid w:val="00DF69D3"/>
    <w:rPr>
      <w:rFonts w:ascii="Garamond" w:cs="Arial" w:hAnsi="Garamond"/>
      <w:sz w:val="22"/>
      <w:lang w:val="fr-FR"/>
    </w:rPr>
  </w:style>
  <w:style w:styleId="Titre1" w:type="paragraph">
    <w:name w:val="heading 1"/>
    <w:basedOn w:val="Normal"/>
    <w:next w:val="Corpsdetexte"/>
    <w:qFormat/>
    <w:rsid w:val="005B36B4"/>
    <w:pPr>
      <w:keepNext/>
      <w:spacing w:line="280" w:lineRule="atLeast"/>
      <w:outlineLvl w:val="0"/>
    </w:pPr>
    <w:rPr>
      <w:rFonts w:ascii="Arial Black" w:hAnsi="Arial Black"/>
      <w:bCs/>
      <w:color w:val="4F2D7F"/>
      <w:kern w:val="32"/>
      <w:sz w:val="19"/>
      <w:szCs w:val="28"/>
    </w:rPr>
  </w:style>
  <w:style w:styleId="Titre2" w:type="paragraph">
    <w:name w:val="heading 2"/>
    <w:basedOn w:val="Titre1"/>
    <w:next w:val="Corpsdetexte"/>
    <w:qFormat/>
    <w:rsid w:val="00B3571B"/>
    <w:pPr>
      <w:outlineLvl w:val="1"/>
    </w:pPr>
    <w:rPr>
      <w:bCs w:val="0"/>
      <w:color w:val="auto"/>
      <w:szCs w:val="24"/>
    </w:rPr>
  </w:style>
  <w:style w:styleId="Titre3" w:type="paragraph">
    <w:name w:val="heading 3"/>
    <w:basedOn w:val="Titre2"/>
    <w:next w:val="Corpsdetexte"/>
    <w:qFormat/>
    <w:rsid w:val="00B3571B"/>
    <w:pPr>
      <w:outlineLvl w:val="2"/>
    </w:pPr>
    <w:rPr>
      <w:rFonts w:ascii="Arial" w:hAnsi="Arial"/>
      <w:bCs/>
      <w:szCs w:val="22"/>
    </w:rPr>
  </w:style>
  <w:style w:styleId="Titre4" w:type="paragraph">
    <w:name w:val="heading 4"/>
    <w:basedOn w:val="Titre3"/>
    <w:next w:val="Corpsdetexte"/>
    <w:qFormat/>
    <w:rsid w:val="00B3571B"/>
    <w:pPr>
      <w:outlineLvl w:val="3"/>
    </w:pPr>
    <w:rPr>
      <w:bCs w:val="0"/>
      <w:i/>
    </w:rPr>
  </w:style>
  <w:style w:styleId="Titre5" w:type="paragraph">
    <w:name w:val="heading 5"/>
    <w:basedOn w:val="Normal"/>
    <w:next w:val="Normal"/>
    <w:rsid w:val="00B3571B"/>
    <w:pPr>
      <w:numPr>
        <w:ilvl w:val="4"/>
        <w:numId w:val="14"/>
      </w:numPr>
      <w:spacing w:after="60" w:before="240"/>
      <w:outlineLvl w:val="4"/>
    </w:pPr>
    <w:rPr>
      <w:b/>
      <w:bCs/>
      <w:i/>
      <w:iCs/>
      <w:sz w:val="26"/>
      <w:szCs w:val="26"/>
    </w:rPr>
  </w:style>
  <w:style w:styleId="Titre6" w:type="paragraph">
    <w:name w:val="heading 6"/>
    <w:basedOn w:val="Normal"/>
    <w:next w:val="Normal"/>
    <w:rsid w:val="00B3571B"/>
    <w:pPr>
      <w:numPr>
        <w:ilvl w:val="5"/>
        <w:numId w:val="14"/>
      </w:numPr>
      <w:spacing w:after="60" w:before="240"/>
      <w:outlineLvl w:val="5"/>
    </w:pPr>
    <w:rPr>
      <w:rFonts w:ascii="Times New Roman" w:cs="Times New Roman" w:hAnsi="Times New Roman"/>
      <w:b/>
      <w:bCs/>
      <w:szCs w:val="22"/>
    </w:rPr>
  </w:style>
  <w:style w:styleId="Titre7" w:type="paragraph">
    <w:name w:val="heading 7"/>
    <w:basedOn w:val="Normal"/>
    <w:next w:val="Normal"/>
    <w:rsid w:val="00B3571B"/>
    <w:pPr>
      <w:numPr>
        <w:ilvl w:val="6"/>
        <w:numId w:val="14"/>
      </w:numPr>
      <w:spacing w:after="60" w:before="240"/>
      <w:outlineLvl w:val="6"/>
    </w:pPr>
    <w:rPr>
      <w:rFonts w:ascii="Times New Roman" w:cs="Times New Roman" w:hAnsi="Times New Roman"/>
      <w:sz w:val="24"/>
      <w:szCs w:val="24"/>
    </w:rPr>
  </w:style>
  <w:style w:styleId="Titre8" w:type="paragraph">
    <w:name w:val="heading 8"/>
    <w:basedOn w:val="Normal"/>
    <w:next w:val="Normal"/>
    <w:rsid w:val="00B3571B"/>
    <w:pPr>
      <w:numPr>
        <w:ilvl w:val="7"/>
        <w:numId w:val="14"/>
      </w:numPr>
      <w:spacing w:after="60" w:before="240"/>
      <w:outlineLvl w:val="7"/>
    </w:pPr>
    <w:rPr>
      <w:rFonts w:ascii="Times New Roman" w:cs="Times New Roman" w:hAnsi="Times New Roman"/>
      <w:i/>
      <w:iCs/>
      <w:sz w:val="24"/>
      <w:szCs w:val="24"/>
    </w:rPr>
  </w:style>
  <w:style w:styleId="Titre9" w:type="paragraph">
    <w:name w:val="heading 9"/>
    <w:basedOn w:val="Normal"/>
    <w:next w:val="Normal"/>
    <w:rsid w:val="00B3571B"/>
    <w:pPr>
      <w:numPr>
        <w:ilvl w:val="8"/>
        <w:numId w:val="14"/>
      </w:numPr>
      <w:spacing w:after="60" w:before="240"/>
      <w:outlineLvl w:val="8"/>
    </w:pPr>
    <w:rPr>
      <w:rFonts w:ascii="Arial" w:hAnsi="Arial"/>
      <w:szCs w:val="22"/>
    </w:rPr>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type="dxa" w:w="0"/>
      <w:tblCellMar>
        <w:top w:type="dxa" w:w="0"/>
        <w:left w:type="dxa" w:w="108"/>
        <w:bottom w:type="dxa" w:w="0"/>
        <w:right w:type="dxa" w:w="108"/>
      </w:tblCellMar>
    </w:tblPr>
  </w:style>
  <w:style w:default="1" w:styleId="Aucuneliste" w:type="numbering">
    <w:name w:val="No List"/>
    <w:uiPriority w:val="99"/>
    <w:semiHidden/>
    <w:unhideWhenUsed/>
  </w:style>
  <w:style w:styleId="Corpsdetexte" w:type="paragraph">
    <w:name w:val="Body Text"/>
    <w:basedOn w:val="Normal"/>
    <w:link w:val="CorpsdetexteCar"/>
    <w:qFormat/>
    <w:pPr>
      <w:spacing w:after="284" w:line="280" w:lineRule="atLeast"/>
    </w:pPr>
  </w:style>
  <w:style w:styleId="En-tte" w:type="paragraph">
    <w:name w:val="header"/>
    <w:pPr>
      <w:tabs>
        <w:tab w:pos="8562" w:val="right"/>
      </w:tabs>
    </w:pPr>
    <w:rPr>
      <w:rFonts w:ascii="Arial" w:cs="Arial" w:hAnsi="Arial"/>
      <w:b/>
      <w:color w:val="747678"/>
      <w:sz w:val="16"/>
      <w:lang w:val="fr-FR"/>
    </w:rPr>
  </w:style>
  <w:style w:styleId="Pieddepage" w:type="paragraph">
    <w:name w:val="footer"/>
    <w:link w:val="PieddepageCar"/>
    <w:uiPriority w:val="99"/>
    <w:pPr>
      <w:tabs>
        <w:tab w:pos="4153" w:val="center"/>
        <w:tab w:pos="8306" w:val="right"/>
      </w:tabs>
    </w:pPr>
    <w:rPr>
      <w:rFonts w:ascii="Arial" w:cs="Arial" w:hAnsi="Arial"/>
      <w:b/>
      <w:color w:val="747678"/>
      <w:sz w:val="13"/>
      <w:lang w:val="fr-FR"/>
    </w:rPr>
  </w:style>
  <w:style w:customStyle="1" w:styleId="AppendicesTitle" w:type="paragraph">
    <w:name w:val="Appendices Title"/>
    <w:basedOn w:val="Titre2"/>
    <w:next w:val="Normal"/>
  </w:style>
  <w:style w:styleId="Titre" w:type="paragraph">
    <w:name w:val="Title"/>
    <w:basedOn w:val="Normal"/>
    <w:next w:val="Corpsdetexte"/>
    <w:qFormat/>
    <w:rsid w:val="00B3571B"/>
    <w:pPr>
      <w:spacing w:after="400" w:before="400" w:line="580" w:lineRule="atLeast"/>
      <w:outlineLvl w:val="0"/>
    </w:pPr>
    <w:rPr>
      <w:bCs/>
      <w:kern w:val="28"/>
      <w:sz w:val="66"/>
      <w:szCs w:val="32"/>
    </w:rPr>
  </w:style>
  <w:style w:styleId="Listepuces2" w:type="paragraph">
    <w:name w:val="List Bullet 2"/>
    <w:basedOn w:val="Normal"/>
    <w:qFormat/>
    <w:pPr>
      <w:numPr>
        <w:ilvl w:val="1"/>
        <w:numId w:val="7"/>
      </w:numPr>
      <w:spacing w:after="20" w:line="260" w:lineRule="atLeast"/>
    </w:pPr>
  </w:style>
  <w:style w:styleId="Listenumros2" w:type="paragraph">
    <w:name w:val="List Number 2"/>
    <w:basedOn w:val="Normal"/>
    <w:qFormat/>
    <w:pPr>
      <w:numPr>
        <w:ilvl w:val="1"/>
        <w:numId w:val="6"/>
      </w:numPr>
      <w:spacing w:after="284" w:line="280" w:lineRule="atLeast"/>
    </w:pPr>
  </w:style>
  <w:style w:styleId="Listenumros" w:type="paragraph">
    <w:name w:val="List Number"/>
    <w:basedOn w:val="Normal"/>
    <w:qFormat/>
    <w:pPr>
      <w:numPr>
        <w:numId w:val="6"/>
      </w:numPr>
      <w:spacing w:after="284" w:line="280" w:lineRule="atLeast"/>
    </w:pPr>
  </w:style>
  <w:style w:styleId="TM2" w:type="paragraph">
    <w:name w:val="toc 2"/>
    <w:next w:val="Normal"/>
    <w:semiHidden/>
    <w:pPr>
      <w:tabs>
        <w:tab w:pos="8505" w:val="right"/>
      </w:tabs>
      <w:spacing w:after="100"/>
      <w:ind w:left="198"/>
    </w:pPr>
    <w:rPr>
      <w:rFonts w:ascii="Arial" w:cs="Arial" w:hAnsi="Arial"/>
      <w:sz w:val="19"/>
      <w:szCs w:val="24"/>
      <w:lang w:val="fr-FR"/>
    </w:rPr>
  </w:style>
  <w:style w:styleId="TM3" w:type="paragraph">
    <w:name w:val="toc 3"/>
    <w:basedOn w:val="TM2"/>
    <w:next w:val="Normal"/>
    <w:semiHidden/>
    <w:pPr>
      <w:ind w:left="403"/>
    </w:pPr>
  </w:style>
  <w:style w:styleId="Listepuces" w:type="paragraph">
    <w:name w:val="List Bullet"/>
    <w:basedOn w:val="Normal"/>
    <w:qFormat/>
    <w:pPr>
      <w:numPr>
        <w:numId w:val="7"/>
      </w:numPr>
      <w:spacing w:after="20" w:line="280" w:lineRule="atLeast"/>
    </w:pPr>
  </w:style>
  <w:style w:customStyle="1" w:styleId="SectionTitle" w:type="paragraph">
    <w:name w:val="Section Title"/>
    <w:next w:val="Corpsdetexte"/>
    <w:qFormat/>
    <w:pPr>
      <w:spacing w:after="2520"/>
    </w:pPr>
    <w:rPr>
      <w:rFonts w:ascii="Garamond" w:cs="Arial" w:hAnsi="Garamond"/>
      <w:sz w:val="48"/>
      <w:lang w:val="fr-FR"/>
    </w:rPr>
  </w:style>
  <w:style w:customStyle="1" w:styleId="TableText" w:type="paragraph">
    <w:name w:val="Table Text"/>
    <w:qFormat/>
    <w:rPr>
      <w:rFonts w:ascii="Arial" w:cs="Arial" w:hAnsi="Arial"/>
      <w:sz w:val="16"/>
      <w:lang w:val="fr-FR"/>
    </w:rPr>
  </w:style>
  <w:style w:customStyle="1" w:styleId="TintBoxTextBlack" w:type="paragraph">
    <w:name w:val="Tint Box Text Black"/>
    <w:pPr>
      <w:spacing w:after="280" w:line="280" w:lineRule="atLeast"/>
    </w:pPr>
    <w:rPr>
      <w:rFonts w:ascii="Arial" w:cs="Arial" w:hAnsi="Arial"/>
      <w:b/>
      <w:lang w:val="fr-FR"/>
    </w:rPr>
  </w:style>
  <w:style w:customStyle="1" w:styleId="TintBoxTextWhite" w:type="paragraph">
    <w:name w:val="Tint Box Text White"/>
    <w:basedOn w:val="TintBoxTextBlack"/>
    <w:rPr>
      <w:color w:val="FFFFFF"/>
    </w:rPr>
  </w:style>
  <w:style w:customStyle="1" w:styleId="AppendixTitle" w:type="paragraph">
    <w:name w:val="Appendix Title"/>
    <w:basedOn w:val="Normal"/>
    <w:next w:val="Corpsdetexte"/>
    <w:qFormat/>
    <w:pPr>
      <w:spacing w:after="2520"/>
    </w:pPr>
    <w:rPr>
      <w:bCs/>
      <w:kern w:val="28"/>
      <w:sz w:val="48"/>
      <w:szCs w:val="32"/>
    </w:rPr>
  </w:style>
  <w:style w:styleId="Listenumros3" w:type="paragraph">
    <w:name w:val="List Number 3"/>
    <w:basedOn w:val="Normal"/>
    <w:qFormat/>
    <w:pPr>
      <w:numPr>
        <w:ilvl w:val="2"/>
        <w:numId w:val="6"/>
      </w:numPr>
      <w:spacing w:after="284" w:line="280" w:lineRule="atLeast"/>
    </w:pPr>
  </w:style>
  <w:style w:customStyle="1" w:styleId="TableHeading" w:type="paragraph">
    <w:name w:val="Table Heading"/>
    <w:qFormat/>
    <w:rsid w:val="005B36B4"/>
    <w:rPr>
      <w:rFonts w:ascii="Arial" w:cs="Arial" w:hAnsi="Arial"/>
      <w:b/>
      <w:bCs/>
      <w:kern w:val="28"/>
      <w:sz w:val="18"/>
      <w:szCs w:val="32"/>
      <w:lang w:val="fr-FR"/>
    </w:rPr>
  </w:style>
  <w:style w:customStyle="1" w:styleId="MarginNotes" w:type="paragraph">
    <w:name w:val="Margin Notes"/>
    <w:qFormat/>
    <w:rPr>
      <w:rFonts w:ascii="Arial" w:cs="Arial" w:hAnsi="Arial"/>
      <w:sz w:val="16"/>
      <w:lang w:val="fr-FR"/>
    </w:rPr>
  </w:style>
  <w:style w:styleId="TM1" w:type="paragraph">
    <w:name w:val="toc 1"/>
    <w:next w:val="Normal"/>
    <w:semiHidden/>
    <w:pPr>
      <w:tabs>
        <w:tab w:pos="8505" w:val="right"/>
      </w:tabs>
      <w:spacing w:after="100" w:before="165"/>
    </w:pPr>
    <w:rPr>
      <w:rFonts w:ascii="Arial" w:cs="Arial" w:hAnsi="Arial"/>
      <w:sz w:val="19"/>
      <w:lang w:val="fr-FR"/>
    </w:rPr>
  </w:style>
  <w:style w:styleId="Sous-titre" w:type="paragraph">
    <w:name w:val="Subtitle"/>
    <w:qFormat/>
    <w:rsid w:val="00B3571B"/>
    <w:pPr>
      <w:spacing w:line="280" w:lineRule="atLeast"/>
      <w:outlineLvl w:val="1"/>
    </w:pPr>
    <w:rPr>
      <w:rFonts w:ascii="Arial" w:cs="Arial" w:hAnsi="Arial"/>
      <w:bCs/>
      <w:kern w:val="28"/>
      <w:sz w:val="24"/>
      <w:szCs w:val="24"/>
      <w:lang w:val="fr-FR"/>
    </w:rPr>
  </w:style>
  <w:style w:customStyle="1" w:styleId="ChapterTitle" w:type="paragraph">
    <w:name w:val="Chapter Title"/>
    <w:basedOn w:val="Sous-titre"/>
    <w:qFormat/>
    <w:pPr>
      <w:pBdr>
        <w:bottom w:color="auto" w:space="5" w:sz="4" w:val="single"/>
      </w:pBdr>
    </w:pPr>
    <w:rPr>
      <w:sz w:val="20"/>
    </w:rPr>
  </w:style>
  <w:style w:customStyle="1" w:styleId="Contents" w:type="paragraph">
    <w:name w:val="Contents"/>
    <w:next w:val="Normal"/>
    <w:pPr>
      <w:spacing w:after="2520" w:line="580" w:lineRule="atLeast"/>
    </w:pPr>
    <w:rPr>
      <w:rFonts w:ascii="Garamond" w:cs="Arial" w:hAnsi="Garamond"/>
      <w:sz w:val="66"/>
      <w:lang w:val="fr-FR"/>
    </w:rPr>
  </w:style>
  <w:style w:customStyle="1" w:styleId="Copyright" w:type="paragraph">
    <w:name w:val="Copyright"/>
    <w:semiHidden/>
    <w:pPr>
      <w:spacing w:line="220" w:lineRule="atLeast"/>
    </w:pPr>
    <w:rPr>
      <w:rFonts w:ascii="Garamond" w:cs="Arial" w:hAnsi="Garamond"/>
      <w:lang w:val="fr-FR"/>
    </w:rPr>
  </w:style>
  <w:style w:customStyle="1" w:styleId="ReferenceText" w:type="paragraph">
    <w:name w:val="Reference Text"/>
    <w:rPr>
      <w:rFonts w:ascii="Arial" w:cs="Arial" w:hAnsi="Arial"/>
      <w:kern w:val="32"/>
      <w:sz w:val="18"/>
      <w:szCs w:val="24"/>
      <w:lang w:val="fr-FR"/>
    </w:rPr>
  </w:style>
  <w:style w:customStyle="1" w:styleId="ReferenceTitle" w:type="paragraph">
    <w:name w:val="Reference Title"/>
    <w:next w:val="ReferenceText"/>
    <w:rPr>
      <w:rFonts w:ascii="Arial Black" w:cs="Arial" w:hAnsi="Arial Black"/>
      <w:kern w:val="32"/>
      <w:sz w:val="18"/>
      <w:szCs w:val="24"/>
      <w:lang w:val="fr-FR"/>
    </w:rPr>
  </w:style>
  <w:style w:customStyle="1" w:styleId="LandscapeHeader" w:type="paragraph">
    <w:name w:val="Landscape Header"/>
    <w:basedOn w:val="En-tte"/>
    <w:semiHidden/>
    <w:pPr>
      <w:tabs>
        <w:tab w:pos="8562" w:val="clear"/>
        <w:tab w:pos="13438" w:val="right"/>
      </w:tabs>
    </w:pPr>
  </w:style>
  <w:style w:customStyle="1" w:styleId="ParagraphBullet" w:type="paragraph">
    <w:name w:val="Paragraph Bullet"/>
    <w:basedOn w:val="Normal"/>
    <w:qFormat/>
    <w:pPr>
      <w:numPr>
        <w:numId w:val="12"/>
      </w:numPr>
      <w:spacing w:after="284" w:line="280" w:lineRule="atLeast"/>
    </w:pPr>
  </w:style>
  <w:style w:customStyle="1" w:styleId="ParagraphBullet2" w:type="paragraph">
    <w:name w:val="Paragraph Bullet 2"/>
    <w:basedOn w:val="Normal"/>
    <w:qFormat/>
    <w:pPr>
      <w:numPr>
        <w:ilvl w:val="1"/>
        <w:numId w:val="12"/>
      </w:numPr>
      <w:spacing w:after="284" w:line="280" w:lineRule="atLeast"/>
    </w:pPr>
  </w:style>
  <w:style w:customStyle="1" w:styleId="MarginNotesHeading" w:type="paragraph">
    <w:name w:val="Margin Notes Heading"/>
    <w:basedOn w:val="MarginNotes"/>
    <w:qFormat/>
    <w:rPr>
      <w:b/>
    </w:rPr>
  </w:style>
  <w:style w:styleId="Citation" w:type="paragraph">
    <w:name w:val="Quote"/>
    <w:basedOn w:val="Corpsdetexte"/>
    <w:qFormat/>
    <w:rsid w:val="00B3571B"/>
    <w:pPr>
      <w:spacing w:line="340" w:lineRule="atLeast"/>
    </w:pPr>
    <w:rPr>
      <w:sz w:val="28"/>
    </w:rPr>
  </w:style>
  <w:style w:styleId="Textedemacro" w:type="paragraph">
    <w:name w:val="macro"/>
    <w:semiHidden/>
    <w:pPr>
      <w:tabs>
        <w:tab w:pos="480" w:val="left"/>
        <w:tab w:pos="960" w:val="left"/>
        <w:tab w:pos="1440" w:val="left"/>
        <w:tab w:pos="1920" w:val="left"/>
        <w:tab w:pos="2400" w:val="left"/>
        <w:tab w:pos="2880" w:val="left"/>
        <w:tab w:pos="3360" w:val="left"/>
        <w:tab w:pos="3840" w:val="left"/>
        <w:tab w:pos="4320" w:val="left"/>
      </w:tabs>
    </w:pPr>
    <w:rPr>
      <w:rFonts w:ascii="Courier New" w:cs="Courier New" w:hAnsi="Courier New"/>
      <w:lang w:val="fr-FR"/>
    </w:rPr>
  </w:style>
  <w:style w:customStyle="1" w:styleId="ContactDetails" w:type="paragraph">
    <w:name w:val="Contact Details"/>
    <w:qFormat/>
    <w:rPr>
      <w:rFonts w:ascii="Arial" w:cs="Arial" w:hAnsi="Arial"/>
      <w:sz w:val="16"/>
      <w:lang w:val="fr-FR"/>
    </w:rPr>
  </w:style>
  <w:style w:customStyle="1" w:styleId="ContactDetailsTitle" w:type="paragraph">
    <w:name w:val="Contact Details Title"/>
    <w:basedOn w:val="ContactDetails"/>
    <w:next w:val="ContactDetails"/>
    <w:qFormat/>
    <w:rPr>
      <w:b/>
    </w:rPr>
  </w:style>
  <w:style w:customStyle="1" w:styleId="NumberedHeading1" w:type="paragraph">
    <w:name w:val="Numbered Heading 1"/>
    <w:next w:val="Corpsdetexte"/>
    <w:qFormat/>
    <w:pPr>
      <w:numPr>
        <w:numId w:val="13"/>
      </w:numPr>
      <w:spacing w:line="260" w:lineRule="atLeast"/>
    </w:pPr>
    <w:rPr>
      <w:rFonts w:ascii="Arial Black" w:cs="Arial" w:hAnsi="Arial Black"/>
      <w:color w:val="4B217E"/>
      <w:sz w:val="19"/>
      <w:lang w:val="fr-FR"/>
    </w:rPr>
  </w:style>
  <w:style w:customStyle="1" w:styleId="NumberedHeading2" w:type="paragraph">
    <w:name w:val="Numbered Heading 2"/>
    <w:next w:val="Corpsdetexte"/>
    <w:qFormat/>
    <w:pPr>
      <w:numPr>
        <w:ilvl w:val="1"/>
        <w:numId w:val="13"/>
      </w:numPr>
      <w:spacing w:line="260" w:lineRule="atLeast"/>
    </w:pPr>
    <w:rPr>
      <w:rFonts w:ascii="Arial Black" w:cs="Arial" w:hAnsi="Arial Black"/>
      <w:color w:val="4B217E"/>
      <w:sz w:val="19"/>
      <w:lang w:val="fr-FR"/>
    </w:rPr>
  </w:style>
  <w:style w:customStyle="1" w:styleId="GTITableStyle1" w:type="table">
    <w:name w:val="GTI Table Style 1"/>
    <w:basedOn w:val="TableauNormal"/>
    <w:uiPriority w:val="99"/>
    <w:rsid w:val="00520EF0"/>
    <w:tblPr>
      <w:tblBorders>
        <w:top w:color="4F2D7F" w:space="0" w:sz="12" w:val="single"/>
        <w:bottom w:color="4F2D7F" w:space="0" w:sz="12" w:val="single"/>
        <w:insideH w:color="4F2D7F" w:space="0" w:sz="4" w:val="single"/>
      </w:tblBorders>
    </w:tblPr>
    <w:tcPr>
      <w:shd w:color="auto" w:fill="auto" w:val="clear"/>
    </w:tcPr>
  </w:style>
  <w:style w:customStyle="1" w:styleId="GTITableStyle3" w:type="table">
    <w:name w:val="GTI Table Style 3"/>
    <w:basedOn w:val="TableauNormal"/>
    <w:uiPriority w:val="99"/>
    <w:rsid w:val="008612FE"/>
    <w:tblPr>
      <w:tblBorders>
        <w:top w:color="4F2D7F" w:space="0" w:sz="12" w:val="single"/>
        <w:bottom w:color="4F2D7F" w:space="0" w:sz="12" w:val="single"/>
        <w:insideH w:color="4F2D7F" w:space="0" w:sz="4" w:val="single"/>
      </w:tblBorders>
    </w:tblPr>
    <w:tcPr>
      <w:shd w:color="auto" w:fill="DACDED" w:val="clear"/>
    </w:tcPr>
    <w:tblStylePr w:type="lastCol">
      <w:tblPr/>
      <w:tcPr>
        <w:shd w:color="auto" w:fill="B59BDB" w:val="clear"/>
      </w:tcPr>
    </w:tblStylePr>
  </w:style>
  <w:style w:styleId="Grilledutableau" w:type="table">
    <w:name w:val="Table Grid"/>
    <w:basedOn w:val="TableauNormal"/>
    <w:rsid w:val="0075343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orpsdetexteCar" w:type="character">
    <w:name w:val="Corps de texte Car"/>
    <w:basedOn w:val="Policepardfaut"/>
    <w:link w:val="Corpsdetexte"/>
    <w:rsid w:val="00CF293F"/>
    <w:rPr>
      <w:rFonts w:ascii="Garamond" w:cs="Arial" w:hAnsi="Garamond"/>
      <w:sz w:val="22"/>
      <w:lang w:val="fr-FR"/>
    </w:rPr>
  </w:style>
  <w:style w:styleId="Listemoyenne2-Accent1" w:type="table">
    <w:name w:val="Medium List 2 Accent 1"/>
    <w:basedOn w:val="TableauNormal"/>
    <w:uiPriority w:val="66"/>
    <w:rsid w:val="00CF293F"/>
    <w:rPr>
      <w:rFonts w:asciiTheme="majorHAnsi" w:cstheme="majorBidi" w:eastAsiaTheme="majorEastAsia" w:hAnsiTheme="majorHAnsi"/>
      <w:color w:themeColor="text1" w:val="000000"/>
      <w:sz w:val="22"/>
      <w:szCs w:val="22"/>
      <w:lang w:eastAsia="ja-JP"/>
    </w:rPr>
    <w:tblPr>
      <w:tblStyleRowBandSize w:val="1"/>
      <w:tblStyleColBandSize w:val="1"/>
      <w:tblBorders>
        <w:top w:color="4F2D7F" w:space="0" w:sz="8" w:themeColor="accent1" w:val="single"/>
        <w:left w:color="4F2D7F" w:space="0" w:sz="8" w:themeColor="accent1" w:val="single"/>
        <w:bottom w:color="4F2D7F" w:space="0" w:sz="8" w:themeColor="accent1" w:val="single"/>
        <w:right w:color="4F2D7F" w:space="0" w:sz="8" w:themeColor="accent1" w:val="single"/>
      </w:tblBorders>
    </w:tblPr>
    <w:tblStylePr w:type="firstRow">
      <w:rPr>
        <w:sz w:val="24"/>
        <w:szCs w:val="24"/>
      </w:rPr>
      <w:tblPr/>
      <w:tcPr>
        <w:tcBorders>
          <w:top w:val="nil"/>
          <w:left w:val="nil"/>
          <w:bottom w:color="4F2D7F" w:space="0" w:sz="24" w:themeColor="accent1" w:val="single"/>
          <w:right w:val="nil"/>
          <w:insideH w:val="nil"/>
          <w:insideV w:val="nil"/>
        </w:tcBorders>
        <w:shd w:color="auto" w:fill="FFFFFF" w:themeFill="background1" w:val="clear"/>
      </w:tcPr>
    </w:tblStylePr>
    <w:tblStylePr w:type="lastRow">
      <w:tblPr/>
      <w:tcPr>
        <w:tcBorders>
          <w:top w:color="4F2D7F" w:space="0" w:sz="8" w:themeColor="accent1"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4F2D7F" w:space="0" w:sz="8" w:themeColor="accent1" w:val="single"/>
          <w:insideH w:val="nil"/>
          <w:insideV w:val="nil"/>
        </w:tcBorders>
        <w:shd w:color="auto" w:fill="FFFFFF" w:themeFill="background1" w:val="clear"/>
      </w:tcPr>
    </w:tblStylePr>
    <w:tblStylePr w:type="lastCol">
      <w:tblPr/>
      <w:tcPr>
        <w:tcBorders>
          <w:top w:val="nil"/>
          <w:left w:color="4F2D7F" w:space="0" w:sz="8" w:themeColor="accent1"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D1C1E9" w:themeFill="accent1" w:themeFillTint="3F" w:val="clear"/>
      </w:tcPr>
    </w:tblStylePr>
    <w:tblStylePr w:type="band1Horz">
      <w:tblPr/>
      <w:tcPr>
        <w:tcBorders>
          <w:top w:val="nil"/>
          <w:bottom w:val="nil"/>
          <w:insideH w:val="nil"/>
          <w:insideV w:val="nil"/>
        </w:tcBorders>
        <w:shd w:color="auto" w:fill="D1C1E9" w:themeFill="accent1" w:themeFillTint="3F" w:val="clear"/>
      </w:tcPr>
    </w:tblStylePr>
    <w:tblStylePr w:type="nwCell">
      <w:tblPr/>
      <w:tcPr>
        <w:shd w:color="auto" w:fill="FFFFFF" w:themeFill="background1" w:val="clear"/>
      </w:tcPr>
    </w:tblStylePr>
    <w:tblStylePr w:type="swCell">
      <w:tblPr/>
      <w:tcPr>
        <w:tcBorders>
          <w:top w:val="nil"/>
        </w:tcBorders>
      </w:tcPr>
    </w:tblStylePr>
  </w:style>
  <w:style w:styleId="Citationintense" w:type="paragraph">
    <w:name w:val="Intense Quote"/>
    <w:basedOn w:val="Normal"/>
    <w:next w:val="Normal"/>
    <w:link w:val="CitationintenseCar"/>
    <w:uiPriority w:val="30"/>
    <w:rsid w:val="004C13D3"/>
    <w:pPr>
      <w:pBdr>
        <w:bottom w:color="4F2D7F" w:space="4" w:sz="4" w:themeColor="accent1" w:val="single"/>
      </w:pBdr>
      <w:spacing w:after="280" w:before="200"/>
      <w:ind w:left="936" w:right="936"/>
    </w:pPr>
    <w:rPr>
      <w:b/>
      <w:bCs/>
      <w:i/>
      <w:iCs/>
      <w:color w:themeColor="accent1" w:val="4F2D7F"/>
    </w:rPr>
  </w:style>
  <w:style w:customStyle="1" w:styleId="CitationintenseCar" w:type="character">
    <w:name w:val="Citation intense Car"/>
    <w:basedOn w:val="Policepardfaut"/>
    <w:link w:val="Citationintense"/>
    <w:uiPriority w:val="30"/>
    <w:rsid w:val="004C13D3"/>
    <w:rPr>
      <w:rFonts w:ascii="Garamond" w:cs="Arial" w:hAnsi="Garamond"/>
      <w:b/>
      <w:bCs/>
      <w:i/>
      <w:iCs/>
      <w:color w:themeColor="accent1" w:val="4F2D7F"/>
      <w:sz w:val="22"/>
      <w:lang w:val="fr-FR"/>
    </w:rPr>
  </w:style>
  <w:style w:styleId="Accentuation" w:type="character">
    <w:name w:val="Emphasis"/>
    <w:basedOn w:val="Policepardfaut"/>
    <w:rsid w:val="0058390A"/>
    <w:rPr>
      <w:i/>
      <w:iCs/>
      <w:lang w:val="fr-FR"/>
    </w:rPr>
  </w:style>
  <w:style w:styleId="AcronymeHTML" w:type="character">
    <w:name w:val="HTML Acronym"/>
    <w:basedOn w:val="Policepardfaut"/>
    <w:rsid w:val="0058390A"/>
    <w:rPr>
      <w:lang w:val="fr-FR"/>
    </w:rPr>
  </w:style>
  <w:style w:styleId="Adressedestinataire" w:type="paragraph">
    <w:name w:val="envelope address"/>
    <w:basedOn w:val="Normal"/>
    <w:rsid w:val="0058390A"/>
    <w:pPr>
      <w:framePr w:h="1985" w:hAnchor="page" w:hRule="exact" w:hSpace="141" w:w="7938" w:wrap="auto" w:xAlign="center" w:yAlign="bottom"/>
      <w:ind w:left="2835"/>
    </w:pPr>
    <w:rPr>
      <w:rFonts w:asciiTheme="majorHAnsi" w:cstheme="majorBidi" w:eastAsiaTheme="majorEastAsia" w:hAnsiTheme="majorHAnsi"/>
      <w:sz w:val="24"/>
      <w:szCs w:val="24"/>
    </w:rPr>
  </w:style>
  <w:style w:styleId="Adresseexpditeur" w:type="paragraph">
    <w:name w:val="envelope return"/>
    <w:basedOn w:val="Normal"/>
    <w:rsid w:val="0058390A"/>
    <w:rPr>
      <w:rFonts w:asciiTheme="majorHAnsi" w:cstheme="majorBidi" w:eastAsiaTheme="majorEastAsia" w:hAnsiTheme="majorHAnsi"/>
      <w:sz w:val="20"/>
    </w:rPr>
  </w:style>
  <w:style w:styleId="AdresseHTML" w:type="paragraph">
    <w:name w:val="HTML Address"/>
    <w:basedOn w:val="Normal"/>
    <w:link w:val="AdresseHTMLCar"/>
    <w:rsid w:val="0058390A"/>
    <w:rPr>
      <w:i/>
      <w:iCs/>
    </w:rPr>
  </w:style>
  <w:style w:customStyle="1" w:styleId="AdresseHTMLCar" w:type="character">
    <w:name w:val="Adresse HTML Car"/>
    <w:basedOn w:val="Policepardfaut"/>
    <w:link w:val="AdresseHTML"/>
    <w:rsid w:val="0058390A"/>
    <w:rPr>
      <w:rFonts w:ascii="Garamond" w:cs="Arial" w:hAnsi="Garamond"/>
      <w:i/>
      <w:iCs/>
      <w:sz w:val="22"/>
      <w:lang w:val="fr-FR"/>
    </w:rPr>
  </w:style>
  <w:style w:styleId="Appeldenotedefin" w:type="character">
    <w:name w:val="endnote reference"/>
    <w:basedOn w:val="Policepardfaut"/>
    <w:rsid w:val="0058390A"/>
    <w:rPr>
      <w:vertAlign w:val="superscript"/>
      <w:lang w:val="fr-FR"/>
    </w:rPr>
  </w:style>
  <w:style w:styleId="Appelnotedebasdep" w:type="character">
    <w:name w:val="footnote reference"/>
    <w:basedOn w:val="Policepardfaut"/>
    <w:rsid w:val="0058390A"/>
    <w:rPr>
      <w:vertAlign w:val="superscript"/>
      <w:lang w:val="fr-FR"/>
    </w:rPr>
  </w:style>
  <w:style w:styleId="Bibliographie" w:type="paragraph">
    <w:name w:val="Bibliography"/>
    <w:basedOn w:val="Normal"/>
    <w:next w:val="Normal"/>
    <w:uiPriority w:val="37"/>
    <w:semiHidden/>
    <w:unhideWhenUsed/>
    <w:rsid w:val="0058390A"/>
  </w:style>
  <w:style w:styleId="CitationHTML" w:type="character">
    <w:name w:val="HTML Cite"/>
    <w:basedOn w:val="Policepardfaut"/>
    <w:rsid w:val="0058390A"/>
    <w:rPr>
      <w:i/>
      <w:iCs/>
      <w:lang w:val="fr-FR"/>
    </w:rPr>
  </w:style>
  <w:style w:styleId="ClavierHTML" w:type="character">
    <w:name w:val="HTML Keyboard"/>
    <w:basedOn w:val="Policepardfaut"/>
    <w:rsid w:val="0058390A"/>
    <w:rPr>
      <w:rFonts w:ascii="Consolas" w:hAnsi="Consolas"/>
      <w:sz w:val="20"/>
      <w:szCs w:val="20"/>
      <w:lang w:val="fr-FR"/>
    </w:rPr>
  </w:style>
  <w:style w:styleId="CodeHTML" w:type="character">
    <w:name w:val="HTML Code"/>
    <w:basedOn w:val="Policepardfaut"/>
    <w:rsid w:val="0058390A"/>
    <w:rPr>
      <w:rFonts w:ascii="Consolas" w:hAnsi="Consolas"/>
      <w:sz w:val="20"/>
      <w:szCs w:val="20"/>
      <w:lang w:val="fr-FR"/>
    </w:rPr>
  </w:style>
  <w:style w:styleId="Colonnesdetableau1" w:type="table">
    <w:name w:val="Table Columns 1"/>
    <w:basedOn w:val="TableauNormal"/>
    <w:rsid w:val="0058390A"/>
    <w:rPr>
      <w:b/>
      <w:bCs/>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bCs/>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Colonnesdetableau2" w:type="table">
    <w:name w:val="Table Columns 2"/>
    <w:basedOn w:val="TableauNormal"/>
    <w:rsid w:val="0058390A"/>
    <w:rPr>
      <w:b/>
      <w:bCs/>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bCs/>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Colonnesdetableau3" w:type="table">
    <w:name w:val="Table Columns 3"/>
    <w:basedOn w:val="TableauNormal"/>
    <w:rsid w:val="0058390A"/>
    <w:rPr>
      <w:b/>
      <w:bCs/>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bCs/>
      </w:rPr>
      <w:tblPr/>
      <w:tcPr>
        <w:tcBorders>
          <w:tl2br w:color="auto" w:space="0" w:sz="0" w:val="none"/>
          <w:tr2bl w:color="auto" w:space="0" w:sz="0" w:val="none"/>
        </w:tcBorders>
      </w:tcPr>
    </w:tblStylePr>
  </w:style>
  <w:style w:styleId="Colonnesdetableau4" w:type="table">
    <w:name w:val="Table Columns 4"/>
    <w:basedOn w:val="TableauNormal"/>
    <w:rsid w:val="0058390A"/>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styleId="Colonnesdetableau5" w:type="table">
    <w:name w:val="Table Columns 5"/>
    <w:basedOn w:val="TableauNormal"/>
    <w:rsid w:val="0058390A"/>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bCs/>
        <w:i/>
        <w:iCs/>
      </w:rPr>
      <w:tblPr/>
      <w:tcPr>
        <w:tcBorders>
          <w:bottom w:color="808080" w:space="0" w:sz="6" w:val="single"/>
          <w:tl2br w:color="auto" w:space="0" w:sz="0" w:val="none"/>
          <w:tr2bl w:color="auto" w:space="0" w:sz="0" w:val="none"/>
        </w:tcBorders>
      </w:tcPr>
    </w:tblStylePr>
    <w:tblStylePr w:type="lastRow">
      <w:rPr>
        <w:b/>
        <w:bCs/>
      </w:rPr>
      <w:tblPr/>
      <w:tcPr>
        <w:tcBorders>
          <w:top w:color="808080" w:space="0" w:sz="6"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styleId="Commentaire" w:type="paragraph">
    <w:name w:val="annotation text"/>
    <w:basedOn w:val="Normal"/>
    <w:link w:val="CommentaireCar"/>
    <w:rsid w:val="0058390A"/>
    <w:rPr>
      <w:sz w:val="20"/>
    </w:rPr>
  </w:style>
  <w:style w:customStyle="1" w:styleId="CommentaireCar" w:type="character">
    <w:name w:val="Commentaire Car"/>
    <w:basedOn w:val="Policepardfaut"/>
    <w:link w:val="Commentaire"/>
    <w:rsid w:val="0058390A"/>
    <w:rPr>
      <w:rFonts w:ascii="Garamond" w:cs="Arial" w:hAnsi="Garamond"/>
      <w:lang w:val="fr-FR"/>
    </w:rPr>
  </w:style>
  <w:style w:styleId="Corpsdetexte2" w:type="paragraph">
    <w:name w:val="Body Text 2"/>
    <w:basedOn w:val="Normal"/>
    <w:link w:val="Corpsdetexte2Car"/>
    <w:rsid w:val="0058390A"/>
    <w:pPr>
      <w:spacing w:after="120" w:line="480" w:lineRule="auto"/>
    </w:pPr>
  </w:style>
  <w:style w:customStyle="1" w:styleId="Corpsdetexte2Car" w:type="character">
    <w:name w:val="Corps de texte 2 Car"/>
    <w:basedOn w:val="Policepardfaut"/>
    <w:link w:val="Corpsdetexte2"/>
    <w:rsid w:val="0058390A"/>
    <w:rPr>
      <w:rFonts w:ascii="Garamond" w:cs="Arial" w:hAnsi="Garamond"/>
      <w:sz w:val="22"/>
      <w:lang w:val="fr-FR"/>
    </w:rPr>
  </w:style>
  <w:style w:styleId="Corpsdetexte3" w:type="paragraph">
    <w:name w:val="Body Text 3"/>
    <w:basedOn w:val="Normal"/>
    <w:link w:val="Corpsdetexte3Car"/>
    <w:rsid w:val="0058390A"/>
    <w:pPr>
      <w:spacing w:after="120"/>
    </w:pPr>
    <w:rPr>
      <w:sz w:val="16"/>
      <w:szCs w:val="16"/>
    </w:rPr>
  </w:style>
  <w:style w:customStyle="1" w:styleId="Corpsdetexte3Car" w:type="character">
    <w:name w:val="Corps de texte 3 Car"/>
    <w:basedOn w:val="Policepardfaut"/>
    <w:link w:val="Corpsdetexte3"/>
    <w:rsid w:val="0058390A"/>
    <w:rPr>
      <w:rFonts w:ascii="Garamond" w:cs="Arial" w:hAnsi="Garamond"/>
      <w:sz w:val="16"/>
      <w:szCs w:val="16"/>
      <w:lang w:val="fr-FR"/>
    </w:rPr>
  </w:style>
  <w:style w:styleId="Date" w:type="paragraph">
    <w:name w:val="Date"/>
    <w:basedOn w:val="Normal"/>
    <w:next w:val="Normal"/>
    <w:link w:val="DateCar"/>
    <w:rsid w:val="0058390A"/>
  </w:style>
  <w:style w:customStyle="1" w:styleId="DateCar" w:type="character">
    <w:name w:val="Date Car"/>
    <w:basedOn w:val="Policepardfaut"/>
    <w:link w:val="Date"/>
    <w:rsid w:val="0058390A"/>
    <w:rPr>
      <w:rFonts w:ascii="Garamond" w:cs="Arial" w:hAnsi="Garamond"/>
      <w:sz w:val="22"/>
      <w:lang w:val="fr-FR"/>
    </w:rPr>
  </w:style>
  <w:style w:styleId="DfinitionHTML" w:type="character">
    <w:name w:val="HTML Definition"/>
    <w:basedOn w:val="Policepardfaut"/>
    <w:rsid w:val="0058390A"/>
    <w:rPr>
      <w:i/>
      <w:iCs/>
      <w:lang w:val="fr-FR"/>
    </w:rPr>
  </w:style>
  <w:style w:styleId="Effetsdetableau3D1" w:type="table">
    <w:name w:val="Table 3D effects 1"/>
    <w:basedOn w:val="TableauNormal"/>
    <w:rsid w:val="0058390A"/>
    <w:tblPr/>
    <w:tcPr>
      <w:shd w:color="C0C0C0" w:fill="FFFFFF" w:val="solid"/>
    </w:tcPr>
    <w:tblStylePr w:type="firstRow">
      <w:rPr>
        <w:b/>
        <w:bCs/>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bCs/>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styleId="Effetsdetableau3D2" w:type="table">
    <w:name w:val="Table 3D effects 2"/>
    <w:basedOn w:val="TableauNormal"/>
    <w:rsid w:val="0058390A"/>
    <w:tblPr>
      <w:tblStyleRowBandSize w:val="1"/>
    </w:tblPr>
    <w:tcPr>
      <w:shd w:color="C0C0C0" w:fill="FFFFFF" w:val="solid"/>
    </w:tcPr>
    <w:tblStylePr w:type="firstRow">
      <w:rPr>
        <w:b/>
        <w:bCs/>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Effetsdetableau3D3" w:type="table">
    <w:name w:val="Table 3D effects 3"/>
    <w:basedOn w:val="TableauNormal"/>
    <w:rsid w:val="0058390A"/>
    <w:tblPr>
      <w:tblStyleRowBandSize w:val="1"/>
      <w:tblStyleColBandSize w:val="1"/>
    </w:tblPr>
    <w:tblStylePr w:type="firstRow">
      <w:rPr>
        <w:b/>
        <w:bCs/>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lev" w:type="character">
    <w:name w:val="Strong"/>
    <w:basedOn w:val="Policepardfaut"/>
    <w:rsid w:val="0058390A"/>
    <w:rPr>
      <w:b/>
      <w:bCs/>
      <w:lang w:val="fr-FR"/>
    </w:rPr>
  </w:style>
  <w:style w:styleId="Accentuationintense" w:type="character">
    <w:name w:val="Intense Emphasis"/>
    <w:basedOn w:val="Policepardfaut"/>
    <w:uiPriority w:val="21"/>
    <w:rsid w:val="0058390A"/>
    <w:rPr>
      <w:b/>
      <w:bCs/>
      <w:i/>
      <w:iCs/>
      <w:color w:themeColor="accent1" w:val="4F2D7F"/>
      <w:lang w:val="fr-FR"/>
    </w:rPr>
  </w:style>
  <w:style w:styleId="Accentuationlgre" w:type="character">
    <w:name w:val="Subtle Emphasis"/>
    <w:basedOn w:val="Policepardfaut"/>
    <w:uiPriority w:val="19"/>
    <w:rsid w:val="0058390A"/>
    <w:rPr>
      <w:i/>
      <w:iCs/>
      <w:color w:themeColor="text1" w:themeTint="7F" w:val="808080"/>
      <w:lang w:val="fr-FR"/>
    </w:rPr>
  </w:style>
  <w:style w:styleId="En-ttedemessage" w:type="paragraph">
    <w:name w:val="Message Header"/>
    <w:basedOn w:val="Normal"/>
    <w:link w:val="En-ttedemessageCar"/>
    <w:rsid w:val="0058390A"/>
    <w:pPr>
      <w:pBdr>
        <w:top w:color="auto" w:space="1" w:sz="6" w:val="single"/>
        <w:left w:color="auto" w:space="1" w:sz="6" w:val="single"/>
        <w:bottom w:color="auto" w:space="1" w:sz="6" w:val="single"/>
        <w:right w:color="auto" w:space="1" w:sz="6" w:val="single"/>
      </w:pBdr>
      <w:shd w:color="auto" w:fill="auto" w:val="pct20"/>
      <w:ind w:hanging="1134" w:left="1134"/>
    </w:pPr>
    <w:rPr>
      <w:rFonts w:asciiTheme="majorHAnsi" w:cstheme="majorBidi" w:eastAsiaTheme="majorEastAsia" w:hAnsiTheme="majorHAnsi"/>
      <w:sz w:val="24"/>
      <w:szCs w:val="24"/>
    </w:rPr>
  </w:style>
  <w:style w:customStyle="1" w:styleId="En-ttedemessageCar" w:type="character">
    <w:name w:val="En-tête de message Car"/>
    <w:basedOn w:val="Policepardfaut"/>
    <w:link w:val="En-ttedemessage"/>
    <w:rsid w:val="0058390A"/>
    <w:rPr>
      <w:rFonts w:asciiTheme="majorHAnsi" w:cstheme="majorBidi" w:eastAsiaTheme="majorEastAsia" w:hAnsiTheme="majorHAnsi"/>
      <w:sz w:val="24"/>
      <w:szCs w:val="24"/>
      <w:shd w:color="auto" w:fill="auto" w:val="pct20"/>
      <w:lang w:val="fr-FR"/>
    </w:rPr>
  </w:style>
  <w:style w:styleId="En-ttedetabledesmatires" w:type="paragraph">
    <w:name w:val="TOC Heading"/>
    <w:basedOn w:val="Titre1"/>
    <w:next w:val="Normal"/>
    <w:uiPriority w:val="39"/>
    <w:semiHidden/>
    <w:unhideWhenUsed/>
    <w:qFormat/>
    <w:rsid w:val="0058390A"/>
    <w:pPr>
      <w:keepLines/>
      <w:spacing w:before="480" w:line="240" w:lineRule="auto"/>
      <w:outlineLvl w:val="9"/>
    </w:pPr>
    <w:rPr>
      <w:rFonts w:asciiTheme="majorHAnsi" w:cstheme="majorBidi" w:eastAsiaTheme="majorEastAsia" w:hAnsiTheme="majorHAnsi"/>
      <w:b/>
      <w:color w:themeColor="accent1" w:themeShade="BF" w:val="3A215E"/>
      <w:kern w:val="0"/>
      <w:sz w:val="28"/>
    </w:rPr>
  </w:style>
  <w:style w:styleId="ExempleHTML" w:type="character">
    <w:name w:val="HTML Sample"/>
    <w:basedOn w:val="Policepardfaut"/>
    <w:rsid w:val="0058390A"/>
    <w:rPr>
      <w:rFonts w:ascii="Consolas" w:hAnsi="Consolas"/>
      <w:sz w:val="24"/>
      <w:szCs w:val="24"/>
      <w:lang w:val="fr-FR"/>
    </w:rPr>
  </w:style>
  <w:style w:styleId="Explorateurdedocuments" w:type="paragraph">
    <w:name w:val="Document Map"/>
    <w:basedOn w:val="Normal"/>
    <w:link w:val="ExplorateurdedocumentsCar"/>
    <w:rsid w:val="0058390A"/>
    <w:rPr>
      <w:rFonts w:ascii="Tahoma" w:cs="Tahoma" w:hAnsi="Tahoma"/>
      <w:sz w:val="16"/>
      <w:szCs w:val="16"/>
    </w:rPr>
  </w:style>
  <w:style w:customStyle="1" w:styleId="ExplorateurdedocumentsCar" w:type="character">
    <w:name w:val="Explorateur de documents Car"/>
    <w:basedOn w:val="Policepardfaut"/>
    <w:link w:val="Explorateurdedocuments"/>
    <w:rsid w:val="0058390A"/>
    <w:rPr>
      <w:rFonts w:ascii="Tahoma" w:cs="Tahoma" w:hAnsi="Tahoma"/>
      <w:sz w:val="16"/>
      <w:szCs w:val="16"/>
      <w:lang w:val="fr-FR"/>
    </w:rPr>
  </w:style>
  <w:style w:styleId="Formuledepolitesse" w:type="paragraph">
    <w:name w:val="Closing"/>
    <w:basedOn w:val="Normal"/>
    <w:link w:val="FormuledepolitesseCar"/>
    <w:rsid w:val="0058390A"/>
    <w:pPr>
      <w:ind w:left="4252"/>
    </w:pPr>
  </w:style>
  <w:style w:customStyle="1" w:styleId="FormuledepolitesseCar" w:type="character">
    <w:name w:val="Formule de politesse Car"/>
    <w:basedOn w:val="Policepardfaut"/>
    <w:link w:val="Formuledepolitesse"/>
    <w:rsid w:val="0058390A"/>
    <w:rPr>
      <w:rFonts w:ascii="Garamond" w:cs="Arial" w:hAnsi="Garamond"/>
      <w:sz w:val="22"/>
      <w:lang w:val="fr-FR"/>
    </w:rPr>
  </w:style>
  <w:style w:styleId="Grilleclaire" w:type="table">
    <w:name w:val="Light Grid"/>
    <w:basedOn w:val="TableauNormal"/>
    <w:uiPriority w:val="62"/>
    <w:rsid w:val="0058390A"/>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bCs/>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val="nil"/>
          <w:insideV w:color="000000" w:space="0" w:sz="8" w:themeColor="text1"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styleId="Grilleclaire-Accent1" w:type="table">
    <w:name w:val="Light Grid Accent 1"/>
    <w:basedOn w:val="TableauNormal"/>
    <w:uiPriority w:val="62"/>
    <w:rsid w:val="0058390A"/>
    <w:tblPr>
      <w:tblStyleRowBandSize w:val="1"/>
      <w:tblStyleColBandSize w:val="1"/>
      <w:tblBorders>
        <w:top w:color="4F2D7F" w:space="0" w:sz="8" w:themeColor="accent1" w:val="single"/>
        <w:left w:color="4F2D7F" w:space="0" w:sz="8" w:themeColor="accent1" w:val="single"/>
        <w:bottom w:color="4F2D7F" w:space="0" w:sz="8" w:themeColor="accent1" w:val="single"/>
        <w:right w:color="4F2D7F" w:space="0" w:sz="8" w:themeColor="accent1" w:val="single"/>
        <w:insideH w:color="4F2D7F" w:space="0" w:sz="8" w:themeColor="accent1" w:val="single"/>
        <w:insideV w:color="4F2D7F" w:space="0" w:sz="8" w:themeColor="accent1" w:val="single"/>
      </w:tblBorders>
    </w:tblPr>
    <w:tblStylePr w:type="firstRow">
      <w:pPr>
        <w:spacing w:after="0" w:before="0" w:line="240" w:lineRule="auto"/>
      </w:pPr>
      <w:rPr>
        <w:rFonts w:asciiTheme="majorHAnsi" w:cstheme="majorBidi" w:eastAsiaTheme="majorEastAsia" w:hAnsiTheme="majorHAnsi"/>
        <w:b/>
        <w:bCs/>
      </w:rPr>
      <w:tblPr/>
      <w:tcPr>
        <w:tcBorders>
          <w:top w:color="4F2D7F" w:space="0" w:sz="8" w:themeColor="accent1" w:val="single"/>
          <w:left w:color="4F2D7F" w:space="0" w:sz="8" w:themeColor="accent1" w:val="single"/>
          <w:bottom w:color="4F2D7F" w:space="0" w:sz="18" w:themeColor="accent1" w:val="single"/>
          <w:right w:color="4F2D7F" w:space="0" w:sz="8" w:themeColor="accent1" w:val="single"/>
          <w:insideH w:val="nil"/>
          <w:insideV w:color="4F2D7F" w:space="0" w:sz="8" w:themeColor="accent1" w:val="single"/>
        </w:tcBorders>
      </w:tcPr>
    </w:tblStylePr>
    <w:tblStylePr w:type="lastRow">
      <w:pPr>
        <w:spacing w:after="0" w:before="0" w:line="240" w:lineRule="auto"/>
      </w:pPr>
      <w:rPr>
        <w:rFonts w:asciiTheme="majorHAnsi" w:cstheme="majorBidi" w:eastAsiaTheme="majorEastAsia" w:hAnsiTheme="majorHAnsi"/>
        <w:b/>
        <w:bCs/>
      </w:rPr>
      <w:tblPr/>
      <w:tcPr>
        <w:tcBorders>
          <w:top w:color="4F2D7F" w:space="0" w:sz="6" w:themeColor="accent1" w:val="double"/>
          <w:left w:color="4F2D7F" w:space="0" w:sz="8" w:themeColor="accent1" w:val="single"/>
          <w:bottom w:color="4F2D7F" w:space="0" w:sz="8" w:themeColor="accent1" w:val="single"/>
          <w:right w:color="4F2D7F" w:space="0" w:sz="8" w:themeColor="accent1" w:val="single"/>
          <w:insideH w:val="nil"/>
          <w:insideV w:color="4F2D7F" w:space="0" w:sz="8" w:themeColor="accent1"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4F2D7F" w:space="0" w:sz="8" w:themeColor="accent1" w:val="single"/>
          <w:left w:color="4F2D7F" w:space="0" w:sz="8" w:themeColor="accent1" w:val="single"/>
          <w:bottom w:color="4F2D7F" w:space="0" w:sz="8" w:themeColor="accent1" w:val="single"/>
          <w:right w:color="4F2D7F" w:space="0" w:sz="8" w:themeColor="accent1" w:val="single"/>
        </w:tcBorders>
      </w:tcPr>
    </w:tblStylePr>
    <w:tblStylePr w:type="band1Vert">
      <w:tblPr/>
      <w:tcPr>
        <w:tcBorders>
          <w:top w:color="4F2D7F" w:space="0" w:sz="8" w:themeColor="accent1" w:val="single"/>
          <w:left w:color="4F2D7F" w:space="0" w:sz="8" w:themeColor="accent1" w:val="single"/>
          <w:bottom w:color="4F2D7F" w:space="0" w:sz="8" w:themeColor="accent1" w:val="single"/>
          <w:right w:color="4F2D7F" w:space="0" w:sz="8" w:themeColor="accent1" w:val="single"/>
        </w:tcBorders>
        <w:shd w:color="auto" w:fill="D1C1E9" w:themeFill="accent1" w:themeFillTint="3F" w:val="clear"/>
      </w:tcPr>
    </w:tblStylePr>
    <w:tblStylePr w:type="band1Horz">
      <w:tblPr/>
      <w:tcPr>
        <w:tcBorders>
          <w:top w:color="4F2D7F" w:space="0" w:sz="8" w:themeColor="accent1" w:val="single"/>
          <w:left w:color="4F2D7F" w:space="0" w:sz="8" w:themeColor="accent1" w:val="single"/>
          <w:bottom w:color="4F2D7F" w:space="0" w:sz="8" w:themeColor="accent1" w:val="single"/>
          <w:right w:color="4F2D7F" w:space="0" w:sz="8" w:themeColor="accent1" w:val="single"/>
          <w:insideV w:color="4F2D7F" w:space="0" w:sz="8" w:themeColor="accent1" w:val="single"/>
        </w:tcBorders>
        <w:shd w:color="auto" w:fill="D1C1E9" w:themeFill="accent1" w:themeFillTint="3F" w:val="clear"/>
      </w:tcPr>
    </w:tblStylePr>
    <w:tblStylePr w:type="band2Horz">
      <w:tblPr/>
      <w:tcPr>
        <w:tcBorders>
          <w:top w:color="4F2D7F" w:space="0" w:sz="8" w:themeColor="accent1" w:val="single"/>
          <w:left w:color="4F2D7F" w:space="0" w:sz="8" w:themeColor="accent1" w:val="single"/>
          <w:bottom w:color="4F2D7F" w:space="0" w:sz="8" w:themeColor="accent1" w:val="single"/>
          <w:right w:color="4F2D7F" w:space="0" w:sz="8" w:themeColor="accent1" w:val="single"/>
          <w:insideV w:color="4F2D7F" w:space="0" w:sz="8" w:themeColor="accent1" w:val="single"/>
        </w:tcBorders>
      </w:tcPr>
    </w:tblStylePr>
  </w:style>
  <w:style w:styleId="Grilleclaire-Accent2" w:type="table">
    <w:name w:val="Light Grid Accent 2"/>
    <w:basedOn w:val="TableauNormal"/>
    <w:uiPriority w:val="62"/>
    <w:rsid w:val="0058390A"/>
    <w:tblPr>
      <w:tblStyleRowBandSize w:val="1"/>
      <w:tblStyleColBandSize w:val="1"/>
      <w:tblBorders>
        <w:top w:color="C30045" w:space="0" w:sz="8" w:themeColor="accent2" w:val="single"/>
        <w:left w:color="C30045" w:space="0" w:sz="8" w:themeColor="accent2" w:val="single"/>
        <w:bottom w:color="C30045" w:space="0" w:sz="8" w:themeColor="accent2" w:val="single"/>
        <w:right w:color="C30045" w:space="0" w:sz="8" w:themeColor="accent2" w:val="single"/>
        <w:insideH w:color="C30045" w:space="0" w:sz="8" w:themeColor="accent2" w:val="single"/>
        <w:insideV w:color="C30045" w:space="0" w:sz="8" w:themeColor="accent2" w:val="single"/>
      </w:tblBorders>
    </w:tblPr>
    <w:tblStylePr w:type="firstRow">
      <w:pPr>
        <w:spacing w:after="0" w:before="0" w:line="240" w:lineRule="auto"/>
      </w:pPr>
      <w:rPr>
        <w:rFonts w:asciiTheme="majorHAnsi" w:cstheme="majorBidi" w:eastAsiaTheme="majorEastAsia" w:hAnsiTheme="majorHAnsi"/>
        <w:b/>
        <w:bCs/>
      </w:rPr>
      <w:tblPr/>
      <w:tcPr>
        <w:tcBorders>
          <w:top w:color="C30045" w:space="0" w:sz="8" w:themeColor="accent2" w:val="single"/>
          <w:left w:color="C30045" w:space="0" w:sz="8" w:themeColor="accent2" w:val="single"/>
          <w:bottom w:color="C30045" w:space="0" w:sz="18" w:themeColor="accent2" w:val="single"/>
          <w:right w:color="C30045" w:space="0" w:sz="8" w:themeColor="accent2" w:val="single"/>
          <w:insideH w:val="nil"/>
          <w:insideV w:color="C30045"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C30045" w:space="0" w:sz="6" w:themeColor="accent2" w:val="double"/>
          <w:left w:color="C30045" w:space="0" w:sz="8" w:themeColor="accent2" w:val="single"/>
          <w:bottom w:color="C30045" w:space="0" w:sz="8" w:themeColor="accent2" w:val="single"/>
          <w:right w:color="C30045" w:space="0" w:sz="8" w:themeColor="accent2" w:val="single"/>
          <w:insideH w:val="nil"/>
          <w:insideV w:color="C30045"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C30045" w:space="0" w:sz="8" w:themeColor="accent2" w:val="single"/>
          <w:left w:color="C30045" w:space="0" w:sz="8" w:themeColor="accent2" w:val="single"/>
          <w:bottom w:color="C30045" w:space="0" w:sz="8" w:themeColor="accent2" w:val="single"/>
          <w:right w:color="C30045" w:space="0" w:sz="8" w:themeColor="accent2" w:val="single"/>
        </w:tcBorders>
      </w:tcPr>
    </w:tblStylePr>
    <w:tblStylePr w:type="band1Vert">
      <w:tblPr/>
      <w:tcPr>
        <w:tcBorders>
          <w:top w:color="C30045" w:space="0" w:sz="8" w:themeColor="accent2" w:val="single"/>
          <w:left w:color="C30045" w:space="0" w:sz="8" w:themeColor="accent2" w:val="single"/>
          <w:bottom w:color="C30045" w:space="0" w:sz="8" w:themeColor="accent2" w:val="single"/>
          <w:right w:color="C30045" w:space="0" w:sz="8" w:themeColor="accent2" w:val="single"/>
        </w:tcBorders>
        <w:shd w:color="auto" w:fill="FFB1CC" w:themeFill="accent2" w:themeFillTint="3F" w:val="clear"/>
      </w:tcPr>
    </w:tblStylePr>
    <w:tblStylePr w:type="band1Horz">
      <w:tblPr/>
      <w:tcPr>
        <w:tcBorders>
          <w:top w:color="C30045" w:space="0" w:sz="8" w:themeColor="accent2" w:val="single"/>
          <w:left w:color="C30045" w:space="0" w:sz="8" w:themeColor="accent2" w:val="single"/>
          <w:bottom w:color="C30045" w:space="0" w:sz="8" w:themeColor="accent2" w:val="single"/>
          <w:right w:color="C30045" w:space="0" w:sz="8" w:themeColor="accent2" w:val="single"/>
          <w:insideV w:color="C30045" w:space="0" w:sz="8" w:themeColor="accent2" w:val="single"/>
        </w:tcBorders>
        <w:shd w:color="auto" w:fill="FFB1CC" w:themeFill="accent2" w:themeFillTint="3F" w:val="clear"/>
      </w:tcPr>
    </w:tblStylePr>
    <w:tblStylePr w:type="band2Horz">
      <w:tblPr/>
      <w:tcPr>
        <w:tcBorders>
          <w:top w:color="C30045" w:space="0" w:sz="8" w:themeColor="accent2" w:val="single"/>
          <w:left w:color="C30045" w:space="0" w:sz="8" w:themeColor="accent2" w:val="single"/>
          <w:bottom w:color="C30045" w:space="0" w:sz="8" w:themeColor="accent2" w:val="single"/>
          <w:right w:color="C30045" w:space="0" w:sz="8" w:themeColor="accent2" w:val="single"/>
          <w:insideV w:color="C30045" w:space="0" w:sz="8" w:themeColor="accent2" w:val="single"/>
        </w:tcBorders>
      </w:tcPr>
    </w:tblStylePr>
  </w:style>
  <w:style w:styleId="Grilleclaire-Accent3" w:type="table">
    <w:name w:val="Light Grid Accent 3"/>
    <w:basedOn w:val="TableauNormal"/>
    <w:uiPriority w:val="62"/>
    <w:rsid w:val="0058390A"/>
    <w:tblPr>
      <w:tblStyleRowBandSize w:val="1"/>
      <w:tblStyleColBandSize w:val="1"/>
      <w:tblBorders>
        <w:top w:color="B1059D" w:space="0" w:sz="8" w:themeColor="accent3" w:val="single"/>
        <w:left w:color="B1059D" w:space="0" w:sz="8" w:themeColor="accent3" w:val="single"/>
        <w:bottom w:color="B1059D" w:space="0" w:sz="8" w:themeColor="accent3" w:val="single"/>
        <w:right w:color="B1059D" w:space="0" w:sz="8" w:themeColor="accent3" w:val="single"/>
        <w:insideH w:color="B1059D" w:space="0" w:sz="8" w:themeColor="accent3" w:val="single"/>
        <w:insideV w:color="B1059D" w:space="0" w:sz="8" w:themeColor="accent3" w:val="single"/>
      </w:tblBorders>
    </w:tblPr>
    <w:tblStylePr w:type="firstRow">
      <w:pPr>
        <w:spacing w:after="0" w:before="0" w:line="240" w:lineRule="auto"/>
      </w:pPr>
      <w:rPr>
        <w:rFonts w:asciiTheme="majorHAnsi" w:cstheme="majorBidi" w:eastAsiaTheme="majorEastAsia" w:hAnsiTheme="majorHAnsi"/>
        <w:b/>
        <w:bCs/>
      </w:rPr>
      <w:tblPr/>
      <w:tcPr>
        <w:tcBorders>
          <w:top w:color="B1059D" w:space="0" w:sz="8" w:themeColor="accent3" w:val="single"/>
          <w:left w:color="B1059D" w:space="0" w:sz="8" w:themeColor="accent3" w:val="single"/>
          <w:bottom w:color="B1059D" w:space="0" w:sz="18" w:themeColor="accent3" w:val="single"/>
          <w:right w:color="B1059D" w:space="0" w:sz="8" w:themeColor="accent3" w:val="single"/>
          <w:insideH w:val="nil"/>
          <w:insideV w:color="B1059D" w:space="0" w:sz="8" w:themeColor="accent3" w:val="single"/>
        </w:tcBorders>
      </w:tcPr>
    </w:tblStylePr>
    <w:tblStylePr w:type="lastRow">
      <w:pPr>
        <w:spacing w:after="0" w:before="0" w:line="240" w:lineRule="auto"/>
      </w:pPr>
      <w:rPr>
        <w:rFonts w:asciiTheme="majorHAnsi" w:cstheme="majorBidi" w:eastAsiaTheme="majorEastAsia" w:hAnsiTheme="majorHAnsi"/>
        <w:b/>
        <w:bCs/>
      </w:rPr>
      <w:tblPr/>
      <w:tcPr>
        <w:tcBorders>
          <w:top w:color="B1059D" w:space="0" w:sz="6" w:themeColor="accent3" w:val="double"/>
          <w:left w:color="B1059D" w:space="0" w:sz="8" w:themeColor="accent3" w:val="single"/>
          <w:bottom w:color="B1059D" w:space="0" w:sz="8" w:themeColor="accent3" w:val="single"/>
          <w:right w:color="B1059D" w:space="0" w:sz="8" w:themeColor="accent3" w:val="single"/>
          <w:insideH w:val="nil"/>
          <w:insideV w:color="B1059D" w:space="0" w:sz="8" w:themeColor="accent3"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B1059D" w:space="0" w:sz="8" w:themeColor="accent3" w:val="single"/>
          <w:left w:color="B1059D" w:space="0" w:sz="8" w:themeColor="accent3" w:val="single"/>
          <w:bottom w:color="B1059D" w:space="0" w:sz="8" w:themeColor="accent3" w:val="single"/>
          <w:right w:color="B1059D" w:space="0" w:sz="8" w:themeColor="accent3" w:val="single"/>
        </w:tcBorders>
      </w:tcPr>
    </w:tblStylePr>
    <w:tblStylePr w:type="band1Vert">
      <w:tblPr/>
      <w:tcPr>
        <w:tcBorders>
          <w:top w:color="B1059D" w:space="0" w:sz="8" w:themeColor="accent3" w:val="single"/>
          <w:left w:color="B1059D" w:space="0" w:sz="8" w:themeColor="accent3" w:val="single"/>
          <w:bottom w:color="B1059D" w:space="0" w:sz="8" w:themeColor="accent3" w:val="single"/>
          <w:right w:color="B1059D" w:space="0" w:sz="8" w:themeColor="accent3" w:val="single"/>
        </w:tcBorders>
        <w:shd w:color="auto" w:fill="FCAFF3" w:themeFill="accent3" w:themeFillTint="3F" w:val="clear"/>
      </w:tcPr>
    </w:tblStylePr>
    <w:tblStylePr w:type="band1Horz">
      <w:tblPr/>
      <w:tcPr>
        <w:tcBorders>
          <w:top w:color="B1059D" w:space="0" w:sz="8" w:themeColor="accent3" w:val="single"/>
          <w:left w:color="B1059D" w:space="0" w:sz="8" w:themeColor="accent3" w:val="single"/>
          <w:bottom w:color="B1059D" w:space="0" w:sz="8" w:themeColor="accent3" w:val="single"/>
          <w:right w:color="B1059D" w:space="0" w:sz="8" w:themeColor="accent3" w:val="single"/>
          <w:insideV w:color="B1059D" w:space="0" w:sz="8" w:themeColor="accent3" w:val="single"/>
        </w:tcBorders>
        <w:shd w:color="auto" w:fill="FCAFF3" w:themeFill="accent3" w:themeFillTint="3F" w:val="clear"/>
      </w:tcPr>
    </w:tblStylePr>
    <w:tblStylePr w:type="band2Horz">
      <w:tblPr/>
      <w:tcPr>
        <w:tcBorders>
          <w:top w:color="B1059D" w:space="0" w:sz="8" w:themeColor="accent3" w:val="single"/>
          <w:left w:color="B1059D" w:space="0" w:sz="8" w:themeColor="accent3" w:val="single"/>
          <w:bottom w:color="B1059D" w:space="0" w:sz="8" w:themeColor="accent3" w:val="single"/>
          <w:right w:color="B1059D" w:space="0" w:sz="8" w:themeColor="accent3" w:val="single"/>
          <w:insideV w:color="B1059D" w:space="0" w:sz="8" w:themeColor="accent3" w:val="single"/>
        </w:tcBorders>
      </w:tcPr>
    </w:tblStylePr>
  </w:style>
  <w:style w:styleId="Grilleclaire-Accent4" w:type="table">
    <w:name w:val="Light Grid Accent 4"/>
    <w:basedOn w:val="TableauNormal"/>
    <w:uiPriority w:val="62"/>
    <w:rsid w:val="0058390A"/>
    <w:tblPr>
      <w:tblStyleRowBandSize w:val="1"/>
      <w:tblStyleColBandSize w:val="1"/>
      <w:tblBorders>
        <w:top w:color="006D55" w:space="0" w:sz="8" w:themeColor="accent4" w:val="single"/>
        <w:left w:color="006D55" w:space="0" w:sz="8" w:themeColor="accent4" w:val="single"/>
        <w:bottom w:color="006D55" w:space="0" w:sz="8" w:themeColor="accent4" w:val="single"/>
        <w:right w:color="006D55" w:space="0" w:sz="8" w:themeColor="accent4" w:val="single"/>
        <w:insideH w:color="006D55" w:space="0" w:sz="8" w:themeColor="accent4" w:val="single"/>
        <w:insideV w:color="006D55" w:space="0" w:sz="8" w:themeColor="accent4" w:val="single"/>
      </w:tblBorders>
    </w:tblPr>
    <w:tblStylePr w:type="firstRow">
      <w:pPr>
        <w:spacing w:after="0" w:before="0" w:line="240" w:lineRule="auto"/>
      </w:pPr>
      <w:rPr>
        <w:rFonts w:asciiTheme="majorHAnsi" w:cstheme="majorBidi" w:eastAsiaTheme="majorEastAsia" w:hAnsiTheme="majorHAnsi"/>
        <w:b/>
        <w:bCs/>
      </w:rPr>
      <w:tblPr/>
      <w:tcPr>
        <w:tcBorders>
          <w:top w:color="006D55" w:space="0" w:sz="8" w:themeColor="accent4" w:val="single"/>
          <w:left w:color="006D55" w:space="0" w:sz="8" w:themeColor="accent4" w:val="single"/>
          <w:bottom w:color="006D55" w:space="0" w:sz="18" w:themeColor="accent4" w:val="single"/>
          <w:right w:color="006D55" w:space="0" w:sz="8" w:themeColor="accent4" w:val="single"/>
          <w:insideH w:val="nil"/>
          <w:insideV w:color="006D5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006D55" w:space="0" w:sz="6" w:themeColor="accent4" w:val="double"/>
          <w:left w:color="006D55" w:space="0" w:sz="8" w:themeColor="accent4" w:val="single"/>
          <w:bottom w:color="006D55" w:space="0" w:sz="8" w:themeColor="accent4" w:val="single"/>
          <w:right w:color="006D55" w:space="0" w:sz="8" w:themeColor="accent4" w:val="single"/>
          <w:insideH w:val="nil"/>
          <w:insideV w:color="006D5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006D55" w:space="0" w:sz="8" w:themeColor="accent4" w:val="single"/>
          <w:left w:color="006D55" w:space="0" w:sz="8" w:themeColor="accent4" w:val="single"/>
          <w:bottom w:color="006D55" w:space="0" w:sz="8" w:themeColor="accent4" w:val="single"/>
          <w:right w:color="006D55" w:space="0" w:sz="8" w:themeColor="accent4" w:val="single"/>
        </w:tcBorders>
      </w:tcPr>
    </w:tblStylePr>
    <w:tblStylePr w:type="band1Vert">
      <w:tblPr/>
      <w:tcPr>
        <w:tcBorders>
          <w:top w:color="006D55" w:space="0" w:sz="8" w:themeColor="accent4" w:val="single"/>
          <w:left w:color="006D55" w:space="0" w:sz="8" w:themeColor="accent4" w:val="single"/>
          <w:bottom w:color="006D55" w:space="0" w:sz="8" w:themeColor="accent4" w:val="single"/>
          <w:right w:color="006D55" w:space="0" w:sz="8" w:themeColor="accent4" w:val="single"/>
        </w:tcBorders>
        <w:shd w:color="auto" w:fill="9BFFE8" w:themeFill="accent4" w:themeFillTint="3F" w:val="clear"/>
      </w:tcPr>
    </w:tblStylePr>
    <w:tblStylePr w:type="band1Horz">
      <w:tblPr/>
      <w:tcPr>
        <w:tcBorders>
          <w:top w:color="006D55" w:space="0" w:sz="8" w:themeColor="accent4" w:val="single"/>
          <w:left w:color="006D55" w:space="0" w:sz="8" w:themeColor="accent4" w:val="single"/>
          <w:bottom w:color="006D55" w:space="0" w:sz="8" w:themeColor="accent4" w:val="single"/>
          <w:right w:color="006D55" w:space="0" w:sz="8" w:themeColor="accent4" w:val="single"/>
          <w:insideV w:color="006D55" w:space="0" w:sz="8" w:themeColor="accent4" w:val="single"/>
        </w:tcBorders>
        <w:shd w:color="auto" w:fill="9BFFE8" w:themeFill="accent4" w:themeFillTint="3F" w:val="clear"/>
      </w:tcPr>
    </w:tblStylePr>
    <w:tblStylePr w:type="band2Horz">
      <w:tblPr/>
      <w:tcPr>
        <w:tcBorders>
          <w:top w:color="006D55" w:space="0" w:sz="8" w:themeColor="accent4" w:val="single"/>
          <w:left w:color="006D55" w:space="0" w:sz="8" w:themeColor="accent4" w:val="single"/>
          <w:bottom w:color="006D55" w:space="0" w:sz="8" w:themeColor="accent4" w:val="single"/>
          <w:right w:color="006D55" w:space="0" w:sz="8" w:themeColor="accent4" w:val="single"/>
          <w:insideV w:color="006D55" w:space="0" w:sz="8" w:themeColor="accent4" w:val="single"/>
        </w:tcBorders>
      </w:tcPr>
    </w:tblStylePr>
  </w:style>
  <w:style w:styleId="Grilleclaire-Accent5" w:type="table">
    <w:name w:val="Light Grid Accent 5"/>
    <w:basedOn w:val="TableauNormal"/>
    <w:uiPriority w:val="62"/>
    <w:rsid w:val="0058390A"/>
    <w:tblPr>
      <w:tblStyleRowBandSize w:val="1"/>
      <w:tblStyleColBandSize w:val="1"/>
      <w:tblBorders>
        <w:top w:color="7AB800" w:space="0" w:sz="8" w:themeColor="accent5" w:val="single"/>
        <w:left w:color="7AB800" w:space="0" w:sz="8" w:themeColor="accent5" w:val="single"/>
        <w:bottom w:color="7AB800" w:space="0" w:sz="8" w:themeColor="accent5" w:val="single"/>
        <w:right w:color="7AB800" w:space="0" w:sz="8" w:themeColor="accent5" w:val="single"/>
        <w:insideH w:color="7AB800" w:space="0" w:sz="8" w:themeColor="accent5" w:val="single"/>
        <w:insideV w:color="7AB800" w:space="0" w:sz="8" w:themeColor="accent5" w:val="single"/>
      </w:tblBorders>
    </w:tblPr>
    <w:tblStylePr w:type="firstRow">
      <w:pPr>
        <w:spacing w:after="0" w:before="0" w:line="240" w:lineRule="auto"/>
      </w:pPr>
      <w:rPr>
        <w:rFonts w:asciiTheme="majorHAnsi" w:cstheme="majorBidi" w:eastAsiaTheme="majorEastAsia" w:hAnsiTheme="majorHAnsi"/>
        <w:b/>
        <w:bCs/>
      </w:rPr>
      <w:tblPr/>
      <w:tcPr>
        <w:tcBorders>
          <w:top w:color="7AB800" w:space="0" w:sz="8" w:themeColor="accent5" w:val="single"/>
          <w:left w:color="7AB800" w:space="0" w:sz="8" w:themeColor="accent5" w:val="single"/>
          <w:bottom w:color="7AB800" w:space="0" w:sz="18" w:themeColor="accent5" w:val="single"/>
          <w:right w:color="7AB800" w:space="0" w:sz="8" w:themeColor="accent5" w:val="single"/>
          <w:insideH w:val="nil"/>
          <w:insideV w:color="7AB800" w:space="0" w:sz="8" w:themeColor="accent5" w:val="single"/>
        </w:tcBorders>
      </w:tcPr>
    </w:tblStylePr>
    <w:tblStylePr w:type="lastRow">
      <w:pPr>
        <w:spacing w:after="0" w:before="0" w:line="240" w:lineRule="auto"/>
      </w:pPr>
      <w:rPr>
        <w:rFonts w:asciiTheme="majorHAnsi" w:cstheme="majorBidi" w:eastAsiaTheme="majorEastAsia" w:hAnsiTheme="majorHAnsi"/>
        <w:b/>
        <w:bCs/>
      </w:rPr>
      <w:tblPr/>
      <w:tcPr>
        <w:tcBorders>
          <w:top w:color="7AB800" w:space="0" w:sz="6" w:themeColor="accent5" w:val="double"/>
          <w:left w:color="7AB800" w:space="0" w:sz="8" w:themeColor="accent5" w:val="single"/>
          <w:bottom w:color="7AB800" w:space="0" w:sz="8" w:themeColor="accent5" w:val="single"/>
          <w:right w:color="7AB800" w:space="0" w:sz="8" w:themeColor="accent5" w:val="single"/>
          <w:insideH w:val="nil"/>
          <w:insideV w:color="7AB800" w:space="0" w:sz="8" w:themeColor="accent5"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7AB800" w:space="0" w:sz="8" w:themeColor="accent5" w:val="single"/>
          <w:left w:color="7AB800" w:space="0" w:sz="8" w:themeColor="accent5" w:val="single"/>
          <w:bottom w:color="7AB800" w:space="0" w:sz="8" w:themeColor="accent5" w:val="single"/>
          <w:right w:color="7AB800" w:space="0" w:sz="8" w:themeColor="accent5" w:val="single"/>
        </w:tcBorders>
      </w:tcPr>
    </w:tblStylePr>
    <w:tblStylePr w:type="band1Vert">
      <w:tblPr/>
      <w:tcPr>
        <w:tcBorders>
          <w:top w:color="7AB800" w:space="0" w:sz="8" w:themeColor="accent5" w:val="single"/>
          <w:left w:color="7AB800" w:space="0" w:sz="8" w:themeColor="accent5" w:val="single"/>
          <w:bottom w:color="7AB800" w:space="0" w:sz="8" w:themeColor="accent5" w:val="single"/>
          <w:right w:color="7AB800" w:space="0" w:sz="8" w:themeColor="accent5" w:val="single"/>
        </w:tcBorders>
        <w:shd w:color="auto" w:fill="E3FFAE" w:themeFill="accent5" w:themeFillTint="3F" w:val="clear"/>
      </w:tcPr>
    </w:tblStylePr>
    <w:tblStylePr w:type="band1Horz">
      <w:tblPr/>
      <w:tcPr>
        <w:tcBorders>
          <w:top w:color="7AB800" w:space="0" w:sz="8" w:themeColor="accent5" w:val="single"/>
          <w:left w:color="7AB800" w:space="0" w:sz="8" w:themeColor="accent5" w:val="single"/>
          <w:bottom w:color="7AB800" w:space="0" w:sz="8" w:themeColor="accent5" w:val="single"/>
          <w:right w:color="7AB800" w:space="0" w:sz="8" w:themeColor="accent5" w:val="single"/>
          <w:insideV w:color="7AB800" w:space="0" w:sz="8" w:themeColor="accent5" w:val="single"/>
        </w:tcBorders>
        <w:shd w:color="auto" w:fill="E3FFAE" w:themeFill="accent5" w:themeFillTint="3F" w:val="clear"/>
      </w:tcPr>
    </w:tblStylePr>
    <w:tblStylePr w:type="band2Horz">
      <w:tblPr/>
      <w:tcPr>
        <w:tcBorders>
          <w:top w:color="7AB800" w:space="0" w:sz="8" w:themeColor="accent5" w:val="single"/>
          <w:left w:color="7AB800" w:space="0" w:sz="8" w:themeColor="accent5" w:val="single"/>
          <w:bottom w:color="7AB800" w:space="0" w:sz="8" w:themeColor="accent5" w:val="single"/>
          <w:right w:color="7AB800" w:space="0" w:sz="8" w:themeColor="accent5" w:val="single"/>
          <w:insideV w:color="7AB800" w:space="0" w:sz="8" w:themeColor="accent5" w:val="single"/>
        </w:tcBorders>
      </w:tcPr>
    </w:tblStylePr>
  </w:style>
  <w:style w:styleId="Grilleclaire-Accent6" w:type="table">
    <w:name w:val="Light Grid Accent 6"/>
    <w:basedOn w:val="TableauNormal"/>
    <w:uiPriority w:val="62"/>
    <w:rsid w:val="0058390A"/>
    <w:tblPr>
      <w:tblStyleRowBandSize w:val="1"/>
      <w:tblStyleColBandSize w:val="1"/>
      <w:tblBorders>
        <w:top w:color="FF7900" w:space="0" w:sz="8" w:themeColor="accent6" w:val="single"/>
        <w:left w:color="FF7900" w:space="0" w:sz="8" w:themeColor="accent6" w:val="single"/>
        <w:bottom w:color="FF7900" w:space="0" w:sz="8" w:themeColor="accent6" w:val="single"/>
        <w:right w:color="FF7900" w:space="0" w:sz="8" w:themeColor="accent6" w:val="single"/>
        <w:insideH w:color="FF7900" w:space="0" w:sz="8" w:themeColor="accent6" w:val="single"/>
        <w:insideV w:color="FF7900" w:space="0" w:sz="8" w:themeColor="accent6" w:val="single"/>
      </w:tblBorders>
    </w:tblPr>
    <w:tblStylePr w:type="firstRow">
      <w:pPr>
        <w:spacing w:after="0" w:before="0" w:line="240" w:lineRule="auto"/>
      </w:pPr>
      <w:rPr>
        <w:rFonts w:asciiTheme="majorHAnsi" w:cstheme="majorBidi" w:eastAsiaTheme="majorEastAsia" w:hAnsiTheme="majorHAnsi"/>
        <w:b/>
        <w:bCs/>
      </w:rPr>
      <w:tblPr/>
      <w:tcPr>
        <w:tcBorders>
          <w:top w:color="FF7900" w:space="0" w:sz="8" w:themeColor="accent6" w:val="single"/>
          <w:left w:color="FF7900" w:space="0" w:sz="8" w:themeColor="accent6" w:val="single"/>
          <w:bottom w:color="FF7900" w:space="0" w:sz="18" w:themeColor="accent6" w:val="single"/>
          <w:right w:color="FF7900" w:space="0" w:sz="8" w:themeColor="accent6" w:val="single"/>
          <w:insideH w:val="nil"/>
          <w:insideV w:color="FF7900" w:space="0" w:sz="8" w:themeColor="accent6" w:val="single"/>
        </w:tcBorders>
      </w:tcPr>
    </w:tblStylePr>
    <w:tblStylePr w:type="lastRow">
      <w:pPr>
        <w:spacing w:after="0" w:before="0" w:line="240" w:lineRule="auto"/>
      </w:pPr>
      <w:rPr>
        <w:rFonts w:asciiTheme="majorHAnsi" w:cstheme="majorBidi" w:eastAsiaTheme="majorEastAsia" w:hAnsiTheme="majorHAnsi"/>
        <w:b/>
        <w:bCs/>
      </w:rPr>
      <w:tblPr/>
      <w:tcPr>
        <w:tcBorders>
          <w:top w:color="FF7900" w:space="0" w:sz="6" w:themeColor="accent6" w:val="double"/>
          <w:left w:color="FF7900" w:space="0" w:sz="8" w:themeColor="accent6" w:val="single"/>
          <w:bottom w:color="FF7900" w:space="0" w:sz="8" w:themeColor="accent6" w:val="single"/>
          <w:right w:color="FF7900" w:space="0" w:sz="8" w:themeColor="accent6" w:val="single"/>
          <w:insideH w:val="nil"/>
          <w:insideV w:color="FF7900" w:space="0" w:sz="8" w:themeColor="accent6"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F7900" w:space="0" w:sz="8" w:themeColor="accent6" w:val="single"/>
          <w:left w:color="FF7900" w:space="0" w:sz="8" w:themeColor="accent6" w:val="single"/>
          <w:bottom w:color="FF7900" w:space="0" w:sz="8" w:themeColor="accent6" w:val="single"/>
          <w:right w:color="FF7900" w:space="0" w:sz="8" w:themeColor="accent6" w:val="single"/>
        </w:tcBorders>
      </w:tcPr>
    </w:tblStylePr>
    <w:tblStylePr w:type="band1Vert">
      <w:tblPr/>
      <w:tcPr>
        <w:tcBorders>
          <w:top w:color="FF7900" w:space="0" w:sz="8" w:themeColor="accent6" w:val="single"/>
          <w:left w:color="FF7900" w:space="0" w:sz="8" w:themeColor="accent6" w:val="single"/>
          <w:bottom w:color="FF7900" w:space="0" w:sz="8" w:themeColor="accent6" w:val="single"/>
          <w:right w:color="FF7900" w:space="0" w:sz="8" w:themeColor="accent6" w:val="single"/>
        </w:tcBorders>
        <w:shd w:color="auto" w:fill="FFDDC0" w:themeFill="accent6" w:themeFillTint="3F" w:val="clear"/>
      </w:tcPr>
    </w:tblStylePr>
    <w:tblStylePr w:type="band1Horz">
      <w:tblPr/>
      <w:tcPr>
        <w:tcBorders>
          <w:top w:color="FF7900" w:space="0" w:sz="8" w:themeColor="accent6" w:val="single"/>
          <w:left w:color="FF7900" w:space="0" w:sz="8" w:themeColor="accent6" w:val="single"/>
          <w:bottom w:color="FF7900" w:space="0" w:sz="8" w:themeColor="accent6" w:val="single"/>
          <w:right w:color="FF7900" w:space="0" w:sz="8" w:themeColor="accent6" w:val="single"/>
          <w:insideV w:color="FF7900" w:space="0" w:sz="8" w:themeColor="accent6" w:val="single"/>
        </w:tcBorders>
        <w:shd w:color="auto" w:fill="FFDDC0" w:themeFill="accent6" w:themeFillTint="3F" w:val="clear"/>
      </w:tcPr>
    </w:tblStylePr>
    <w:tblStylePr w:type="band2Horz">
      <w:tblPr/>
      <w:tcPr>
        <w:tcBorders>
          <w:top w:color="FF7900" w:space="0" w:sz="8" w:themeColor="accent6" w:val="single"/>
          <w:left w:color="FF7900" w:space="0" w:sz="8" w:themeColor="accent6" w:val="single"/>
          <w:bottom w:color="FF7900" w:space="0" w:sz="8" w:themeColor="accent6" w:val="single"/>
          <w:right w:color="FF7900" w:space="0" w:sz="8" w:themeColor="accent6" w:val="single"/>
          <w:insideV w:color="FF7900" w:space="0" w:sz="8" w:themeColor="accent6" w:val="single"/>
        </w:tcBorders>
      </w:tcPr>
    </w:tblStylePr>
  </w:style>
  <w:style w:styleId="Grillecouleur" w:type="table">
    <w:name w:val="Colorful Grid"/>
    <w:basedOn w:val="TableauNormal"/>
    <w:uiPriority w:val="73"/>
    <w:rsid w:val="0058390A"/>
    <w:rPr>
      <w:color w:themeColor="text1" w:val="000000"/>
    </w:rPr>
    <w:tblPr>
      <w:tblStyleRowBandSize w:val="1"/>
      <w:tblStyleColBandSize w:val="1"/>
      <w:tblBorders>
        <w:insideH w:color="FFFFFF" w:space="0" w:sz="4" w:themeColor="background1" w:val="single"/>
      </w:tblBorders>
    </w:tblPr>
    <w:tcPr>
      <w:shd w:color="auto" w:fill="CCCCCC" w:themeFill="text1" w:themeFillTint="33" w:val="clear"/>
    </w:tcPr>
    <w:tblStylePr w:type="firstRow">
      <w:rPr>
        <w:b/>
        <w:bCs/>
      </w:rPr>
      <w:tblPr/>
      <w:tcPr>
        <w:shd w:color="auto" w:fill="999999" w:themeFill="text1" w:themeFillTint="66" w:val="clear"/>
      </w:tcPr>
    </w:tblStylePr>
    <w:tblStylePr w:type="lastRow">
      <w:rPr>
        <w:b/>
        <w:bCs/>
        <w:color w:themeColor="text1" w:val="000000"/>
      </w:rPr>
      <w:tblPr/>
      <w:tcPr>
        <w:shd w:color="auto" w:fill="999999" w:themeFill="text1" w:themeFillTint="66" w:val="clear"/>
      </w:tcPr>
    </w:tblStylePr>
    <w:tblStylePr w:type="firstCol">
      <w:rPr>
        <w:color w:themeColor="background1" w:val="FFFFFF"/>
      </w:rPr>
      <w:tblPr/>
      <w:tcPr>
        <w:shd w:color="auto" w:fill="000000" w:themeFill="text1" w:themeFillShade="BF" w:val="clear"/>
      </w:tcPr>
    </w:tblStylePr>
    <w:tblStylePr w:type="lastCol">
      <w:rPr>
        <w:color w:themeColor="background1" w:val="FFFFFF"/>
      </w:rPr>
      <w:tblPr/>
      <w:tcPr>
        <w:shd w:color="auto" w:fill="000000" w:themeFill="text1" w:themeFillShade="BF" w:val="clear"/>
      </w:tcPr>
    </w:tblStylePr>
    <w:tblStylePr w:type="band1Vert">
      <w:tblPr/>
      <w:tcPr>
        <w:shd w:color="auto" w:fill="808080" w:themeFill="text1" w:themeFillTint="7F" w:val="clear"/>
      </w:tcPr>
    </w:tblStylePr>
    <w:tblStylePr w:type="band1Horz">
      <w:tblPr/>
      <w:tcPr>
        <w:shd w:color="auto" w:fill="808080" w:themeFill="text1" w:themeFillTint="7F" w:val="clear"/>
      </w:tcPr>
    </w:tblStylePr>
  </w:style>
  <w:style w:styleId="Grillecouleur-Accent1" w:type="table">
    <w:name w:val="Colorful Grid Accent 1"/>
    <w:basedOn w:val="TableauNormal"/>
    <w:uiPriority w:val="73"/>
    <w:rsid w:val="0058390A"/>
    <w:rPr>
      <w:color w:themeColor="text1" w:val="000000"/>
    </w:rPr>
    <w:tblPr>
      <w:tblStyleRowBandSize w:val="1"/>
      <w:tblStyleColBandSize w:val="1"/>
      <w:tblBorders>
        <w:insideH w:color="FFFFFF" w:space="0" w:sz="4" w:themeColor="background1" w:val="single"/>
      </w:tblBorders>
    </w:tblPr>
    <w:tcPr>
      <w:shd w:color="auto" w:fill="DACDED" w:themeFill="accent1" w:themeFillTint="33" w:val="clear"/>
    </w:tcPr>
    <w:tblStylePr w:type="firstRow">
      <w:rPr>
        <w:b/>
        <w:bCs/>
      </w:rPr>
      <w:tblPr/>
      <w:tcPr>
        <w:shd w:color="auto" w:fill="B59BDB" w:themeFill="accent1" w:themeFillTint="66" w:val="clear"/>
      </w:tcPr>
    </w:tblStylePr>
    <w:tblStylePr w:type="lastRow">
      <w:rPr>
        <w:b/>
        <w:bCs/>
        <w:color w:themeColor="text1" w:val="000000"/>
      </w:rPr>
      <w:tblPr/>
      <w:tcPr>
        <w:shd w:color="auto" w:fill="B59BDB" w:themeFill="accent1" w:themeFillTint="66" w:val="clear"/>
      </w:tcPr>
    </w:tblStylePr>
    <w:tblStylePr w:type="firstCol">
      <w:rPr>
        <w:color w:themeColor="background1" w:val="FFFFFF"/>
      </w:rPr>
      <w:tblPr/>
      <w:tcPr>
        <w:shd w:color="auto" w:fill="3A215E" w:themeFill="accent1" w:themeFillShade="BF" w:val="clear"/>
      </w:tcPr>
    </w:tblStylePr>
    <w:tblStylePr w:type="lastCol">
      <w:rPr>
        <w:color w:themeColor="background1" w:val="FFFFFF"/>
      </w:rPr>
      <w:tblPr/>
      <w:tcPr>
        <w:shd w:color="auto" w:fill="3A215E" w:themeFill="accent1" w:themeFillShade="BF" w:val="clear"/>
      </w:tcPr>
    </w:tblStylePr>
    <w:tblStylePr w:type="band1Vert">
      <w:tblPr/>
      <w:tcPr>
        <w:shd w:color="auto" w:fill="A382D3" w:themeFill="accent1" w:themeFillTint="7F" w:val="clear"/>
      </w:tcPr>
    </w:tblStylePr>
    <w:tblStylePr w:type="band1Horz">
      <w:tblPr/>
      <w:tcPr>
        <w:shd w:color="auto" w:fill="A382D3" w:themeFill="accent1" w:themeFillTint="7F" w:val="clear"/>
      </w:tcPr>
    </w:tblStylePr>
  </w:style>
  <w:style w:styleId="Grillecouleur-Accent2" w:type="table">
    <w:name w:val="Colorful Grid Accent 2"/>
    <w:basedOn w:val="TableauNormal"/>
    <w:uiPriority w:val="73"/>
    <w:rsid w:val="0058390A"/>
    <w:rPr>
      <w:color w:themeColor="text1" w:val="000000"/>
    </w:rPr>
    <w:tblPr>
      <w:tblStyleRowBandSize w:val="1"/>
      <w:tblStyleColBandSize w:val="1"/>
      <w:tblBorders>
        <w:insideH w:color="FFFFFF" w:space="0" w:sz="4" w:themeColor="background1" w:val="single"/>
      </w:tblBorders>
    </w:tblPr>
    <w:tcPr>
      <w:shd w:color="auto" w:fill="FFC0D6" w:themeFill="accent2" w:themeFillTint="33" w:val="clear"/>
    </w:tcPr>
    <w:tblStylePr w:type="firstRow">
      <w:rPr>
        <w:b/>
        <w:bCs/>
      </w:rPr>
      <w:tblPr/>
      <w:tcPr>
        <w:shd w:color="auto" w:fill="FF81AD" w:themeFill="accent2" w:themeFillTint="66" w:val="clear"/>
      </w:tcPr>
    </w:tblStylePr>
    <w:tblStylePr w:type="lastRow">
      <w:rPr>
        <w:b/>
        <w:bCs/>
        <w:color w:themeColor="text1" w:val="000000"/>
      </w:rPr>
      <w:tblPr/>
      <w:tcPr>
        <w:shd w:color="auto" w:fill="FF81AD" w:themeFill="accent2" w:themeFillTint="66" w:val="clear"/>
      </w:tcPr>
    </w:tblStylePr>
    <w:tblStylePr w:type="firstCol">
      <w:rPr>
        <w:color w:themeColor="background1" w:val="FFFFFF"/>
      </w:rPr>
      <w:tblPr/>
      <w:tcPr>
        <w:shd w:color="auto" w:fill="920033" w:themeFill="accent2" w:themeFillShade="BF" w:val="clear"/>
      </w:tcPr>
    </w:tblStylePr>
    <w:tblStylePr w:type="lastCol">
      <w:rPr>
        <w:color w:themeColor="background1" w:val="FFFFFF"/>
      </w:rPr>
      <w:tblPr/>
      <w:tcPr>
        <w:shd w:color="auto" w:fill="920033" w:themeFill="accent2" w:themeFillShade="BF" w:val="clear"/>
      </w:tcPr>
    </w:tblStylePr>
    <w:tblStylePr w:type="band1Vert">
      <w:tblPr/>
      <w:tcPr>
        <w:shd w:color="auto" w:fill="FF6299" w:themeFill="accent2" w:themeFillTint="7F" w:val="clear"/>
      </w:tcPr>
    </w:tblStylePr>
    <w:tblStylePr w:type="band1Horz">
      <w:tblPr/>
      <w:tcPr>
        <w:shd w:color="auto" w:fill="FF6299" w:themeFill="accent2" w:themeFillTint="7F" w:val="clear"/>
      </w:tcPr>
    </w:tblStylePr>
  </w:style>
  <w:style w:styleId="Grillecouleur-Accent3" w:type="table">
    <w:name w:val="Colorful Grid Accent 3"/>
    <w:basedOn w:val="TableauNormal"/>
    <w:uiPriority w:val="73"/>
    <w:rsid w:val="0058390A"/>
    <w:rPr>
      <w:color w:themeColor="text1" w:val="000000"/>
    </w:rPr>
    <w:tblPr>
      <w:tblStyleRowBandSize w:val="1"/>
      <w:tblStyleColBandSize w:val="1"/>
      <w:tblBorders>
        <w:insideH w:color="FFFFFF" w:space="0" w:sz="4" w:themeColor="background1" w:val="single"/>
      </w:tblBorders>
    </w:tblPr>
    <w:tcPr>
      <w:shd w:color="auto" w:fill="FDBFF6" w:themeFill="accent3" w:themeFillTint="33" w:val="clear"/>
    </w:tcPr>
    <w:tblStylePr w:type="firstRow">
      <w:rPr>
        <w:b/>
        <w:bCs/>
      </w:rPr>
      <w:tblPr/>
      <w:tcPr>
        <w:shd w:color="auto" w:fill="FB7FEC" w:themeFill="accent3" w:themeFillTint="66" w:val="clear"/>
      </w:tcPr>
    </w:tblStylePr>
    <w:tblStylePr w:type="lastRow">
      <w:rPr>
        <w:b/>
        <w:bCs/>
        <w:color w:themeColor="text1" w:val="000000"/>
      </w:rPr>
      <w:tblPr/>
      <w:tcPr>
        <w:shd w:color="auto" w:fill="FB7FEC" w:themeFill="accent3" w:themeFillTint="66" w:val="clear"/>
      </w:tcPr>
    </w:tblStylePr>
    <w:tblStylePr w:type="firstCol">
      <w:rPr>
        <w:color w:themeColor="background1" w:val="FFFFFF"/>
      </w:rPr>
      <w:tblPr/>
      <w:tcPr>
        <w:shd w:color="auto" w:fill="840375" w:themeFill="accent3" w:themeFillShade="BF" w:val="clear"/>
      </w:tcPr>
    </w:tblStylePr>
    <w:tblStylePr w:type="lastCol">
      <w:rPr>
        <w:color w:themeColor="background1" w:val="FFFFFF"/>
      </w:rPr>
      <w:tblPr/>
      <w:tcPr>
        <w:shd w:color="auto" w:fill="840375" w:themeFill="accent3" w:themeFillShade="BF" w:val="clear"/>
      </w:tcPr>
    </w:tblStylePr>
    <w:tblStylePr w:type="band1Vert">
      <w:tblPr/>
      <w:tcPr>
        <w:shd w:color="auto" w:fill="FA5FE8" w:themeFill="accent3" w:themeFillTint="7F" w:val="clear"/>
      </w:tcPr>
    </w:tblStylePr>
    <w:tblStylePr w:type="band1Horz">
      <w:tblPr/>
      <w:tcPr>
        <w:shd w:color="auto" w:fill="FA5FE8" w:themeFill="accent3" w:themeFillTint="7F" w:val="clear"/>
      </w:tcPr>
    </w:tblStylePr>
  </w:style>
  <w:style w:styleId="Grillecouleur-Accent4" w:type="table">
    <w:name w:val="Colorful Grid Accent 4"/>
    <w:basedOn w:val="TableauNormal"/>
    <w:uiPriority w:val="73"/>
    <w:rsid w:val="0058390A"/>
    <w:rPr>
      <w:color w:themeColor="text1" w:val="000000"/>
    </w:rPr>
    <w:tblPr>
      <w:tblStyleRowBandSize w:val="1"/>
      <w:tblStyleColBandSize w:val="1"/>
      <w:tblBorders>
        <w:insideH w:color="FFFFFF" w:space="0" w:sz="4" w:themeColor="background1" w:val="single"/>
      </w:tblBorders>
    </w:tblPr>
    <w:tcPr>
      <w:shd w:color="auto" w:fill="AEFFED" w:themeFill="accent4" w:themeFillTint="33" w:val="clear"/>
    </w:tcPr>
    <w:tblStylePr w:type="firstRow">
      <w:rPr>
        <w:b/>
        <w:bCs/>
      </w:rPr>
      <w:tblPr/>
      <w:tcPr>
        <w:shd w:color="auto" w:fill="5EFFDB" w:themeFill="accent4" w:themeFillTint="66" w:val="clear"/>
      </w:tcPr>
    </w:tblStylePr>
    <w:tblStylePr w:type="lastRow">
      <w:rPr>
        <w:b/>
        <w:bCs/>
        <w:color w:themeColor="text1" w:val="000000"/>
      </w:rPr>
      <w:tblPr/>
      <w:tcPr>
        <w:shd w:color="auto" w:fill="5EFFDB" w:themeFill="accent4" w:themeFillTint="66" w:val="clear"/>
      </w:tcPr>
    </w:tblStylePr>
    <w:tblStylePr w:type="firstCol">
      <w:rPr>
        <w:color w:themeColor="background1" w:val="FFFFFF"/>
      </w:rPr>
      <w:tblPr/>
      <w:tcPr>
        <w:shd w:color="auto" w:fill="00513F" w:themeFill="accent4" w:themeFillShade="BF" w:val="clear"/>
      </w:tcPr>
    </w:tblStylePr>
    <w:tblStylePr w:type="lastCol">
      <w:rPr>
        <w:color w:themeColor="background1" w:val="FFFFFF"/>
      </w:rPr>
      <w:tblPr/>
      <w:tcPr>
        <w:shd w:color="auto" w:fill="00513F" w:themeFill="accent4" w:themeFillShade="BF" w:val="clear"/>
      </w:tcPr>
    </w:tblStylePr>
    <w:tblStylePr w:type="band1Vert">
      <w:tblPr/>
      <w:tcPr>
        <w:shd w:color="auto" w:fill="37FFD2" w:themeFill="accent4" w:themeFillTint="7F" w:val="clear"/>
      </w:tcPr>
    </w:tblStylePr>
    <w:tblStylePr w:type="band1Horz">
      <w:tblPr/>
      <w:tcPr>
        <w:shd w:color="auto" w:fill="37FFD2" w:themeFill="accent4" w:themeFillTint="7F" w:val="clear"/>
      </w:tcPr>
    </w:tblStylePr>
  </w:style>
  <w:style w:styleId="Grillecouleur-Accent5" w:type="table">
    <w:name w:val="Colorful Grid Accent 5"/>
    <w:basedOn w:val="TableauNormal"/>
    <w:uiPriority w:val="73"/>
    <w:rsid w:val="0058390A"/>
    <w:rPr>
      <w:color w:themeColor="text1" w:val="000000"/>
    </w:rPr>
    <w:tblPr>
      <w:tblStyleRowBandSize w:val="1"/>
      <w:tblStyleColBandSize w:val="1"/>
      <w:tblBorders>
        <w:insideH w:color="FFFFFF" w:space="0" w:sz="4" w:themeColor="background1" w:val="single"/>
      </w:tblBorders>
    </w:tblPr>
    <w:tcPr>
      <w:shd w:color="auto" w:fill="E8FFBD" w:themeFill="accent5" w:themeFillTint="33" w:val="clear"/>
    </w:tcPr>
    <w:tblStylePr w:type="firstRow">
      <w:rPr>
        <w:b/>
        <w:bCs/>
      </w:rPr>
      <w:tblPr/>
      <w:tcPr>
        <w:shd w:color="auto" w:fill="D2FF7C" w:themeFill="accent5" w:themeFillTint="66" w:val="clear"/>
      </w:tcPr>
    </w:tblStylePr>
    <w:tblStylePr w:type="lastRow">
      <w:rPr>
        <w:b/>
        <w:bCs/>
        <w:color w:themeColor="text1" w:val="000000"/>
      </w:rPr>
      <w:tblPr/>
      <w:tcPr>
        <w:shd w:color="auto" w:fill="D2FF7C" w:themeFill="accent5" w:themeFillTint="66" w:val="clear"/>
      </w:tcPr>
    </w:tblStylePr>
    <w:tblStylePr w:type="firstCol">
      <w:rPr>
        <w:color w:themeColor="background1" w:val="FFFFFF"/>
      </w:rPr>
      <w:tblPr/>
      <w:tcPr>
        <w:shd w:color="auto" w:fill="5B8900" w:themeFill="accent5" w:themeFillShade="BF" w:val="clear"/>
      </w:tcPr>
    </w:tblStylePr>
    <w:tblStylePr w:type="lastCol">
      <w:rPr>
        <w:color w:themeColor="background1" w:val="FFFFFF"/>
      </w:rPr>
      <w:tblPr/>
      <w:tcPr>
        <w:shd w:color="auto" w:fill="5B8900" w:themeFill="accent5" w:themeFillShade="BF" w:val="clear"/>
      </w:tcPr>
    </w:tblStylePr>
    <w:tblStylePr w:type="band1Vert">
      <w:tblPr/>
      <w:tcPr>
        <w:shd w:color="auto" w:fill="C8FF5C" w:themeFill="accent5" w:themeFillTint="7F" w:val="clear"/>
      </w:tcPr>
    </w:tblStylePr>
    <w:tblStylePr w:type="band1Horz">
      <w:tblPr/>
      <w:tcPr>
        <w:shd w:color="auto" w:fill="C8FF5C" w:themeFill="accent5" w:themeFillTint="7F" w:val="clear"/>
      </w:tcPr>
    </w:tblStylePr>
  </w:style>
  <w:style w:styleId="Grillecouleur-Accent6" w:type="table">
    <w:name w:val="Colorful Grid Accent 6"/>
    <w:basedOn w:val="TableauNormal"/>
    <w:uiPriority w:val="73"/>
    <w:rsid w:val="0058390A"/>
    <w:rPr>
      <w:color w:themeColor="text1" w:val="000000"/>
    </w:rPr>
    <w:tblPr>
      <w:tblStyleRowBandSize w:val="1"/>
      <w:tblStyleColBandSize w:val="1"/>
      <w:tblBorders>
        <w:insideH w:color="FFFFFF" w:space="0" w:sz="4" w:themeColor="background1" w:val="single"/>
      </w:tblBorders>
    </w:tblPr>
    <w:tcPr>
      <w:shd w:color="auto" w:fill="FFE4CC" w:themeFill="accent6" w:themeFillTint="33" w:val="clear"/>
    </w:tcPr>
    <w:tblStylePr w:type="firstRow">
      <w:rPr>
        <w:b/>
        <w:bCs/>
      </w:rPr>
      <w:tblPr/>
      <w:tcPr>
        <w:shd w:color="auto" w:fill="FFC999" w:themeFill="accent6" w:themeFillTint="66" w:val="clear"/>
      </w:tcPr>
    </w:tblStylePr>
    <w:tblStylePr w:type="lastRow">
      <w:rPr>
        <w:b/>
        <w:bCs/>
        <w:color w:themeColor="text1" w:val="000000"/>
      </w:rPr>
      <w:tblPr/>
      <w:tcPr>
        <w:shd w:color="auto" w:fill="FFC999" w:themeFill="accent6" w:themeFillTint="66" w:val="clear"/>
      </w:tcPr>
    </w:tblStylePr>
    <w:tblStylePr w:type="firstCol">
      <w:rPr>
        <w:color w:themeColor="background1" w:val="FFFFFF"/>
      </w:rPr>
      <w:tblPr/>
      <w:tcPr>
        <w:shd w:color="auto" w:fill="BF5A00" w:themeFill="accent6" w:themeFillShade="BF" w:val="clear"/>
      </w:tcPr>
    </w:tblStylePr>
    <w:tblStylePr w:type="lastCol">
      <w:rPr>
        <w:color w:themeColor="background1" w:val="FFFFFF"/>
      </w:rPr>
      <w:tblPr/>
      <w:tcPr>
        <w:shd w:color="auto" w:fill="BF5A00" w:themeFill="accent6" w:themeFillShade="BF" w:val="clear"/>
      </w:tcPr>
    </w:tblStylePr>
    <w:tblStylePr w:type="band1Vert">
      <w:tblPr/>
      <w:tcPr>
        <w:shd w:color="auto" w:fill="FFBC80" w:themeFill="accent6" w:themeFillTint="7F" w:val="clear"/>
      </w:tcPr>
    </w:tblStylePr>
    <w:tblStylePr w:type="band1Horz">
      <w:tblPr/>
      <w:tcPr>
        <w:shd w:color="auto" w:fill="FFBC80" w:themeFill="accent6" w:themeFillTint="7F" w:val="clear"/>
      </w:tcPr>
    </w:tblStylePr>
  </w:style>
  <w:style w:styleId="Grilledetableau1" w:type="table">
    <w:name w:val="Table Grid 1"/>
    <w:basedOn w:val="TableauNormal"/>
    <w:rsid w:val="0058390A"/>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iCs/>
      </w:rPr>
      <w:tblPr/>
      <w:tcPr>
        <w:tcBorders>
          <w:tl2br w:color="auto" w:space="0" w:sz="0" w:val="none"/>
          <w:tr2bl w:color="auto" w:space="0" w:sz="0" w:val="none"/>
        </w:tcBorders>
      </w:tcPr>
    </w:tblStylePr>
    <w:tblStylePr w:type="lastCol">
      <w:rPr>
        <w:i/>
        <w:iCs/>
      </w:rPr>
      <w:tblPr/>
      <w:tcPr>
        <w:tcBorders>
          <w:tl2br w:color="auto" w:space="0" w:sz="0" w:val="none"/>
          <w:tr2bl w:color="auto" w:space="0" w:sz="0" w:val="none"/>
        </w:tcBorders>
      </w:tcPr>
    </w:tblStylePr>
  </w:style>
  <w:style w:styleId="Grilledetableau2" w:type="table">
    <w:name w:val="Table Grid 2"/>
    <w:basedOn w:val="TableauNormal"/>
    <w:rsid w:val="0058390A"/>
    <w:tblPr>
      <w:tblBorders>
        <w:insideH w:color="000000" w:space="0" w:sz="6" w:val="single"/>
        <w:insideV w:color="000000" w:space="0" w:sz="6" w:val="single"/>
      </w:tblBorders>
    </w:tblPr>
    <w:tcPr>
      <w:shd w:color="auto" w:fill="auto" w:val="clear"/>
    </w:tcPr>
    <w:tblStylePr w:type="firstRow">
      <w:rPr>
        <w:b/>
        <w:bCs/>
      </w:rPr>
      <w:tblPr/>
      <w:tcPr>
        <w:tcBorders>
          <w:tl2br w:color="auto" w:space="0" w:sz="0" w:val="none"/>
          <w:tr2bl w:color="auto" w:space="0" w:sz="0" w:val="none"/>
        </w:tcBorders>
      </w:tcPr>
    </w:tblStylePr>
    <w:tblStylePr w:type="lastRow">
      <w:rPr>
        <w:b/>
        <w:bCs/>
      </w:rPr>
      <w:tblPr/>
      <w:tcPr>
        <w:tcBorders>
          <w:top w:color="000000" w:space="0" w:sz="6"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style>
  <w:style w:styleId="Grilledetableau3" w:type="table">
    <w:name w:val="Table Grid 3"/>
    <w:basedOn w:val="TableauNormal"/>
    <w:rsid w:val="0058390A"/>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style>
  <w:style w:styleId="Grilledetableau4" w:type="table">
    <w:name w:val="Table Grid 4"/>
    <w:basedOn w:val="TableauNormal"/>
    <w:rsid w:val="0058390A"/>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bCs/>
        <w:color w:val="auto"/>
      </w:rPr>
      <w:tblPr/>
      <w:tcPr>
        <w:tcBorders>
          <w:top w:color="000000" w:space="0" w:sz="6" w:val="single"/>
          <w:tl2br w:color="auto" w:space="0" w:sz="0" w:val="none"/>
          <w:tr2bl w:color="auto" w:space="0" w:sz="0" w:val="none"/>
        </w:tcBorders>
        <w:shd w:color="FFFF00" w:fill="FFFFFF" w:val="pct30"/>
      </w:tcPr>
    </w:tblStylePr>
    <w:tblStylePr w:type="lastCol">
      <w:rPr>
        <w:b/>
        <w:bCs/>
        <w:color w:val="auto"/>
      </w:rPr>
      <w:tblPr/>
      <w:tcPr>
        <w:tcBorders>
          <w:tl2br w:color="auto" w:space="0" w:sz="0" w:val="none"/>
          <w:tr2bl w:color="auto" w:space="0" w:sz="0" w:val="none"/>
        </w:tcBorders>
      </w:tcPr>
    </w:tblStylePr>
  </w:style>
  <w:style w:styleId="Grilledetableau5" w:type="table">
    <w:name w:val="Table Grid 5"/>
    <w:basedOn w:val="TableauNormal"/>
    <w:rsid w:val="0058390A"/>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styleId="Grilledetableau6" w:type="table">
    <w:name w:val="Table Grid 6"/>
    <w:basedOn w:val="TableauNormal"/>
    <w:rsid w:val="0058390A"/>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bCs/>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styleId="Grilledetableau7" w:type="table">
    <w:name w:val="Table Grid 7"/>
    <w:basedOn w:val="TableauNormal"/>
    <w:rsid w:val="0058390A"/>
    <w:rPr>
      <w:b/>
      <w:bCs/>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styleId="Grilledetableau8" w:type="table">
    <w:name w:val="Table Grid 8"/>
    <w:basedOn w:val="TableauNormal"/>
    <w:rsid w:val="0058390A"/>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bCs/>
        <w:color w:val="FFFFFF"/>
      </w:rPr>
      <w:tblPr/>
      <w:tcPr>
        <w:tcBorders>
          <w:tl2br w:color="auto" w:space="0" w:sz="0" w:val="none"/>
          <w:tr2bl w:color="auto" w:space="0" w:sz="0" w:val="none"/>
        </w:tcBorders>
        <w:shd w:color="000080" w:fill="FFFFFF" w:val="solid"/>
      </w:tcPr>
    </w:tblStylePr>
    <w:tblStylePr w:type="lastRow">
      <w:rPr>
        <w:b/>
        <w:bCs/>
        <w:color w:val="auto"/>
      </w:rPr>
      <w:tblPr/>
      <w:tcPr>
        <w:tcBorders>
          <w:tl2br w:color="auto" w:space="0" w:sz="0" w:val="none"/>
          <w:tr2bl w:color="auto" w:space="0" w:sz="0" w:val="none"/>
        </w:tcBorders>
      </w:tcPr>
    </w:tblStylePr>
    <w:tblStylePr w:type="lastCol">
      <w:rPr>
        <w:b/>
        <w:bCs/>
        <w:color w:val="auto"/>
      </w:rPr>
      <w:tblPr/>
      <w:tcPr>
        <w:tcBorders>
          <w:tl2br w:color="auto" w:space="0" w:sz="0" w:val="none"/>
          <w:tr2bl w:color="auto" w:space="0" w:sz="0" w:val="none"/>
        </w:tcBorders>
      </w:tcPr>
    </w:tblStylePr>
  </w:style>
  <w:style w:styleId="Grillemoyenne1" w:type="table">
    <w:name w:val="Medium Grid 1"/>
    <w:basedOn w:val="TableauNormal"/>
    <w:uiPriority w:val="67"/>
    <w:rsid w:val="0058390A"/>
    <w:tblPr>
      <w:tblStyleRowBandSize w:val="1"/>
      <w:tblStyleColBandSize w:val="1"/>
      <w:tbl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color="404040" w:space="0" w:sz="8" w:themeColor="text1" w:themeTint="BF" w:val="single"/>
        <w:insideV w:color="404040" w:space="0" w:sz="8" w:themeColor="text1" w:themeTint="BF" w:val="single"/>
      </w:tblBorders>
    </w:tblPr>
    <w:tcPr>
      <w:shd w:color="auto" w:fill="C0C0C0" w:themeFill="text1" w:themeFillTint="3F" w:val="clear"/>
    </w:tcPr>
    <w:tblStylePr w:type="firstRow">
      <w:rPr>
        <w:b/>
        <w:bCs/>
      </w:rPr>
    </w:tblStylePr>
    <w:tblStylePr w:type="lastRow">
      <w:rPr>
        <w:b/>
        <w:bCs/>
      </w:rPr>
      <w:tblPr/>
      <w:tcPr>
        <w:tcBorders>
          <w:top w:color="404040" w:space="0" w:sz="18" w:themeColor="text1" w:themeTint="BF" w:val="single"/>
        </w:tcBorders>
      </w:tcPr>
    </w:tblStylePr>
    <w:tblStylePr w:type="firstCol">
      <w:rPr>
        <w:b/>
        <w:bCs/>
      </w:rPr>
    </w:tblStylePr>
    <w:tblStylePr w:type="lastCol">
      <w:rPr>
        <w:b/>
        <w:bCs/>
      </w:rPr>
    </w:tblStylePr>
    <w:tblStylePr w:type="band1Vert">
      <w:tblPr/>
      <w:tcPr>
        <w:shd w:color="auto" w:fill="808080" w:themeFill="text1" w:themeFillTint="7F" w:val="clear"/>
      </w:tcPr>
    </w:tblStylePr>
    <w:tblStylePr w:type="band1Horz">
      <w:tblPr/>
      <w:tcPr>
        <w:shd w:color="auto" w:fill="808080" w:themeFill="text1" w:themeFillTint="7F" w:val="clear"/>
      </w:tcPr>
    </w:tblStylePr>
  </w:style>
  <w:style w:styleId="Grillemoyenne1-Accent1" w:type="table">
    <w:name w:val="Medium Grid 1 Accent 1"/>
    <w:basedOn w:val="TableauNormal"/>
    <w:uiPriority w:val="67"/>
    <w:rsid w:val="0058390A"/>
    <w:tblPr>
      <w:tblStyleRowBandSize w:val="1"/>
      <w:tblStyleColBandSize w:val="1"/>
      <w:tblBorders>
        <w:top w:color="7543BC" w:space="0" w:sz="8" w:themeColor="accent1" w:themeTint="BF" w:val="single"/>
        <w:left w:color="7543BC" w:space="0" w:sz="8" w:themeColor="accent1" w:themeTint="BF" w:val="single"/>
        <w:bottom w:color="7543BC" w:space="0" w:sz="8" w:themeColor="accent1" w:themeTint="BF" w:val="single"/>
        <w:right w:color="7543BC" w:space="0" w:sz="8" w:themeColor="accent1" w:themeTint="BF" w:val="single"/>
        <w:insideH w:color="7543BC" w:space="0" w:sz="8" w:themeColor="accent1" w:themeTint="BF" w:val="single"/>
        <w:insideV w:color="7543BC" w:space="0" w:sz="8" w:themeColor="accent1" w:themeTint="BF" w:val="single"/>
      </w:tblBorders>
    </w:tblPr>
    <w:tcPr>
      <w:shd w:color="auto" w:fill="D1C1E9" w:themeFill="accent1" w:themeFillTint="3F" w:val="clear"/>
    </w:tcPr>
    <w:tblStylePr w:type="firstRow">
      <w:rPr>
        <w:b/>
        <w:bCs/>
      </w:rPr>
    </w:tblStylePr>
    <w:tblStylePr w:type="lastRow">
      <w:rPr>
        <w:b/>
        <w:bCs/>
      </w:rPr>
      <w:tblPr/>
      <w:tcPr>
        <w:tcBorders>
          <w:top w:color="7543BC" w:space="0" w:sz="18" w:themeColor="accent1" w:themeTint="BF" w:val="single"/>
        </w:tcBorders>
      </w:tcPr>
    </w:tblStylePr>
    <w:tblStylePr w:type="firstCol">
      <w:rPr>
        <w:b/>
        <w:bCs/>
      </w:rPr>
    </w:tblStylePr>
    <w:tblStylePr w:type="lastCol">
      <w:rPr>
        <w:b/>
        <w:bCs/>
      </w:rPr>
    </w:tblStylePr>
    <w:tblStylePr w:type="band1Vert">
      <w:tblPr/>
      <w:tcPr>
        <w:shd w:color="auto" w:fill="A382D3" w:themeFill="accent1" w:themeFillTint="7F" w:val="clear"/>
      </w:tcPr>
    </w:tblStylePr>
    <w:tblStylePr w:type="band1Horz">
      <w:tblPr/>
      <w:tcPr>
        <w:shd w:color="auto" w:fill="A382D3" w:themeFill="accent1" w:themeFillTint="7F" w:val="clear"/>
      </w:tcPr>
    </w:tblStylePr>
  </w:style>
  <w:style w:styleId="Grillemoyenne1-Accent2" w:type="table">
    <w:name w:val="Medium Grid 1 Accent 2"/>
    <w:basedOn w:val="TableauNormal"/>
    <w:uiPriority w:val="67"/>
    <w:rsid w:val="0058390A"/>
    <w:tblPr>
      <w:tblStyleRowBandSize w:val="1"/>
      <w:tblStyleColBandSize w:val="1"/>
      <w:tblBorders>
        <w:top w:color="FF1366" w:space="0" w:sz="8" w:themeColor="accent2" w:themeTint="BF" w:val="single"/>
        <w:left w:color="FF1366" w:space="0" w:sz="8" w:themeColor="accent2" w:themeTint="BF" w:val="single"/>
        <w:bottom w:color="FF1366" w:space="0" w:sz="8" w:themeColor="accent2" w:themeTint="BF" w:val="single"/>
        <w:right w:color="FF1366" w:space="0" w:sz="8" w:themeColor="accent2" w:themeTint="BF" w:val="single"/>
        <w:insideH w:color="FF1366" w:space="0" w:sz="8" w:themeColor="accent2" w:themeTint="BF" w:val="single"/>
        <w:insideV w:color="FF1366" w:space="0" w:sz="8" w:themeColor="accent2" w:themeTint="BF" w:val="single"/>
      </w:tblBorders>
    </w:tblPr>
    <w:tcPr>
      <w:shd w:color="auto" w:fill="FFB1CC" w:themeFill="accent2" w:themeFillTint="3F" w:val="clear"/>
    </w:tcPr>
    <w:tblStylePr w:type="firstRow">
      <w:rPr>
        <w:b/>
        <w:bCs/>
      </w:rPr>
    </w:tblStylePr>
    <w:tblStylePr w:type="lastRow">
      <w:rPr>
        <w:b/>
        <w:bCs/>
      </w:rPr>
      <w:tblPr/>
      <w:tcPr>
        <w:tcBorders>
          <w:top w:color="FF1366" w:space="0" w:sz="18" w:themeColor="accent2" w:themeTint="BF" w:val="single"/>
        </w:tcBorders>
      </w:tcPr>
    </w:tblStylePr>
    <w:tblStylePr w:type="firstCol">
      <w:rPr>
        <w:b/>
        <w:bCs/>
      </w:rPr>
    </w:tblStylePr>
    <w:tblStylePr w:type="lastCol">
      <w:rPr>
        <w:b/>
        <w:bCs/>
      </w:rPr>
    </w:tblStylePr>
    <w:tblStylePr w:type="band1Vert">
      <w:tblPr/>
      <w:tcPr>
        <w:shd w:color="auto" w:fill="FF6299" w:themeFill="accent2" w:themeFillTint="7F" w:val="clear"/>
      </w:tcPr>
    </w:tblStylePr>
    <w:tblStylePr w:type="band1Horz">
      <w:tblPr/>
      <w:tcPr>
        <w:shd w:color="auto" w:fill="FF6299" w:themeFill="accent2" w:themeFillTint="7F" w:val="clear"/>
      </w:tcPr>
    </w:tblStylePr>
  </w:style>
  <w:style w:styleId="Grillemoyenne1-Accent3" w:type="table">
    <w:name w:val="Medium Grid 1 Accent 3"/>
    <w:basedOn w:val="TableauNormal"/>
    <w:uiPriority w:val="67"/>
    <w:rsid w:val="0058390A"/>
    <w:tblPr>
      <w:tblStyleRowBandSize w:val="1"/>
      <w:tblStyleColBandSize w:val="1"/>
      <w:tblBorders>
        <w:top w:color="F80FDC" w:space="0" w:sz="8" w:themeColor="accent3" w:themeTint="BF" w:val="single"/>
        <w:left w:color="F80FDC" w:space="0" w:sz="8" w:themeColor="accent3" w:themeTint="BF" w:val="single"/>
        <w:bottom w:color="F80FDC" w:space="0" w:sz="8" w:themeColor="accent3" w:themeTint="BF" w:val="single"/>
        <w:right w:color="F80FDC" w:space="0" w:sz="8" w:themeColor="accent3" w:themeTint="BF" w:val="single"/>
        <w:insideH w:color="F80FDC" w:space="0" w:sz="8" w:themeColor="accent3" w:themeTint="BF" w:val="single"/>
        <w:insideV w:color="F80FDC" w:space="0" w:sz="8" w:themeColor="accent3" w:themeTint="BF" w:val="single"/>
      </w:tblBorders>
    </w:tblPr>
    <w:tcPr>
      <w:shd w:color="auto" w:fill="FCAFF3" w:themeFill="accent3" w:themeFillTint="3F" w:val="clear"/>
    </w:tcPr>
    <w:tblStylePr w:type="firstRow">
      <w:rPr>
        <w:b/>
        <w:bCs/>
      </w:rPr>
    </w:tblStylePr>
    <w:tblStylePr w:type="lastRow">
      <w:rPr>
        <w:b/>
        <w:bCs/>
      </w:rPr>
      <w:tblPr/>
      <w:tcPr>
        <w:tcBorders>
          <w:top w:color="F80FDC" w:space="0" w:sz="18" w:themeColor="accent3" w:themeTint="BF" w:val="single"/>
        </w:tcBorders>
      </w:tcPr>
    </w:tblStylePr>
    <w:tblStylePr w:type="firstCol">
      <w:rPr>
        <w:b/>
        <w:bCs/>
      </w:rPr>
    </w:tblStylePr>
    <w:tblStylePr w:type="lastCol">
      <w:rPr>
        <w:b/>
        <w:bCs/>
      </w:rPr>
    </w:tblStylePr>
    <w:tblStylePr w:type="band1Vert">
      <w:tblPr/>
      <w:tcPr>
        <w:shd w:color="auto" w:fill="FA5FE8" w:themeFill="accent3" w:themeFillTint="7F" w:val="clear"/>
      </w:tcPr>
    </w:tblStylePr>
    <w:tblStylePr w:type="band1Horz">
      <w:tblPr/>
      <w:tcPr>
        <w:shd w:color="auto" w:fill="FA5FE8" w:themeFill="accent3" w:themeFillTint="7F" w:val="clear"/>
      </w:tcPr>
    </w:tblStylePr>
  </w:style>
  <w:style w:styleId="Grillemoyenne1-Accent4" w:type="table">
    <w:name w:val="Medium Grid 1 Accent 4"/>
    <w:basedOn w:val="TableauNormal"/>
    <w:uiPriority w:val="67"/>
    <w:rsid w:val="0058390A"/>
    <w:tblPr>
      <w:tblStyleRowBandSize w:val="1"/>
      <w:tblStyleColBandSize w:val="1"/>
      <w:tblBorders>
        <w:top w:color="00D1A2" w:space="0" w:sz="8" w:themeColor="accent4" w:themeTint="BF" w:val="single"/>
        <w:left w:color="00D1A2" w:space="0" w:sz="8" w:themeColor="accent4" w:themeTint="BF" w:val="single"/>
        <w:bottom w:color="00D1A2" w:space="0" w:sz="8" w:themeColor="accent4" w:themeTint="BF" w:val="single"/>
        <w:right w:color="00D1A2" w:space="0" w:sz="8" w:themeColor="accent4" w:themeTint="BF" w:val="single"/>
        <w:insideH w:color="00D1A2" w:space="0" w:sz="8" w:themeColor="accent4" w:themeTint="BF" w:val="single"/>
        <w:insideV w:color="00D1A2" w:space="0" w:sz="8" w:themeColor="accent4" w:themeTint="BF" w:val="single"/>
      </w:tblBorders>
    </w:tblPr>
    <w:tcPr>
      <w:shd w:color="auto" w:fill="9BFFE8" w:themeFill="accent4" w:themeFillTint="3F" w:val="clear"/>
    </w:tcPr>
    <w:tblStylePr w:type="firstRow">
      <w:rPr>
        <w:b/>
        <w:bCs/>
      </w:rPr>
    </w:tblStylePr>
    <w:tblStylePr w:type="lastRow">
      <w:rPr>
        <w:b/>
        <w:bCs/>
      </w:rPr>
      <w:tblPr/>
      <w:tcPr>
        <w:tcBorders>
          <w:top w:color="00D1A2" w:space="0" w:sz="18" w:themeColor="accent4" w:themeTint="BF" w:val="single"/>
        </w:tcBorders>
      </w:tcPr>
    </w:tblStylePr>
    <w:tblStylePr w:type="firstCol">
      <w:rPr>
        <w:b/>
        <w:bCs/>
      </w:rPr>
    </w:tblStylePr>
    <w:tblStylePr w:type="lastCol">
      <w:rPr>
        <w:b/>
        <w:bCs/>
      </w:rPr>
    </w:tblStylePr>
    <w:tblStylePr w:type="band1Vert">
      <w:tblPr/>
      <w:tcPr>
        <w:shd w:color="auto" w:fill="37FFD2" w:themeFill="accent4" w:themeFillTint="7F" w:val="clear"/>
      </w:tcPr>
    </w:tblStylePr>
    <w:tblStylePr w:type="band1Horz">
      <w:tblPr/>
      <w:tcPr>
        <w:shd w:color="auto" w:fill="37FFD2" w:themeFill="accent4" w:themeFillTint="7F" w:val="clear"/>
      </w:tcPr>
    </w:tblStylePr>
  </w:style>
  <w:style w:styleId="Grillemoyenne1-Accent5" w:type="table">
    <w:name w:val="Medium Grid 1 Accent 5"/>
    <w:basedOn w:val="TableauNormal"/>
    <w:uiPriority w:val="67"/>
    <w:rsid w:val="0058390A"/>
    <w:tblPr>
      <w:tblStyleRowBandSize w:val="1"/>
      <w:tblStyleColBandSize w:val="1"/>
      <w:tblBorders>
        <w:top w:color="ACFF0A" w:space="0" w:sz="8" w:themeColor="accent5" w:themeTint="BF" w:val="single"/>
        <w:left w:color="ACFF0A" w:space="0" w:sz="8" w:themeColor="accent5" w:themeTint="BF" w:val="single"/>
        <w:bottom w:color="ACFF0A" w:space="0" w:sz="8" w:themeColor="accent5" w:themeTint="BF" w:val="single"/>
        <w:right w:color="ACFF0A" w:space="0" w:sz="8" w:themeColor="accent5" w:themeTint="BF" w:val="single"/>
        <w:insideH w:color="ACFF0A" w:space="0" w:sz="8" w:themeColor="accent5" w:themeTint="BF" w:val="single"/>
        <w:insideV w:color="ACFF0A" w:space="0" w:sz="8" w:themeColor="accent5" w:themeTint="BF" w:val="single"/>
      </w:tblBorders>
    </w:tblPr>
    <w:tcPr>
      <w:shd w:color="auto" w:fill="E3FFAE" w:themeFill="accent5" w:themeFillTint="3F" w:val="clear"/>
    </w:tcPr>
    <w:tblStylePr w:type="firstRow">
      <w:rPr>
        <w:b/>
        <w:bCs/>
      </w:rPr>
    </w:tblStylePr>
    <w:tblStylePr w:type="lastRow">
      <w:rPr>
        <w:b/>
        <w:bCs/>
      </w:rPr>
      <w:tblPr/>
      <w:tcPr>
        <w:tcBorders>
          <w:top w:color="ACFF0A" w:space="0" w:sz="18" w:themeColor="accent5" w:themeTint="BF" w:val="single"/>
        </w:tcBorders>
      </w:tcPr>
    </w:tblStylePr>
    <w:tblStylePr w:type="firstCol">
      <w:rPr>
        <w:b/>
        <w:bCs/>
      </w:rPr>
    </w:tblStylePr>
    <w:tblStylePr w:type="lastCol">
      <w:rPr>
        <w:b/>
        <w:bCs/>
      </w:rPr>
    </w:tblStylePr>
    <w:tblStylePr w:type="band1Vert">
      <w:tblPr/>
      <w:tcPr>
        <w:shd w:color="auto" w:fill="C8FF5C" w:themeFill="accent5" w:themeFillTint="7F" w:val="clear"/>
      </w:tcPr>
    </w:tblStylePr>
    <w:tblStylePr w:type="band1Horz">
      <w:tblPr/>
      <w:tcPr>
        <w:shd w:color="auto" w:fill="C8FF5C" w:themeFill="accent5" w:themeFillTint="7F" w:val="clear"/>
      </w:tcPr>
    </w:tblStylePr>
  </w:style>
  <w:style w:styleId="Grillemoyenne1-Accent6" w:type="table">
    <w:name w:val="Medium Grid 1 Accent 6"/>
    <w:basedOn w:val="TableauNormal"/>
    <w:uiPriority w:val="67"/>
    <w:rsid w:val="0058390A"/>
    <w:tblPr>
      <w:tblStyleRowBandSize w:val="1"/>
      <w:tblStyleColBandSize w:val="1"/>
      <w:tblBorders>
        <w:top w:color="FF9A40" w:space="0" w:sz="8" w:themeColor="accent6" w:themeTint="BF" w:val="single"/>
        <w:left w:color="FF9A40" w:space="0" w:sz="8" w:themeColor="accent6" w:themeTint="BF" w:val="single"/>
        <w:bottom w:color="FF9A40" w:space="0" w:sz="8" w:themeColor="accent6" w:themeTint="BF" w:val="single"/>
        <w:right w:color="FF9A40" w:space="0" w:sz="8" w:themeColor="accent6" w:themeTint="BF" w:val="single"/>
        <w:insideH w:color="FF9A40" w:space="0" w:sz="8" w:themeColor="accent6" w:themeTint="BF" w:val="single"/>
        <w:insideV w:color="FF9A40" w:space="0" w:sz="8" w:themeColor="accent6" w:themeTint="BF" w:val="single"/>
      </w:tblBorders>
    </w:tblPr>
    <w:tcPr>
      <w:shd w:color="auto" w:fill="FFDDC0" w:themeFill="accent6" w:themeFillTint="3F" w:val="clear"/>
    </w:tcPr>
    <w:tblStylePr w:type="firstRow">
      <w:rPr>
        <w:b/>
        <w:bCs/>
      </w:rPr>
    </w:tblStylePr>
    <w:tblStylePr w:type="lastRow">
      <w:rPr>
        <w:b/>
        <w:bCs/>
      </w:rPr>
      <w:tblPr/>
      <w:tcPr>
        <w:tcBorders>
          <w:top w:color="FF9A40" w:space="0" w:sz="18" w:themeColor="accent6" w:themeTint="BF" w:val="single"/>
        </w:tcBorders>
      </w:tcPr>
    </w:tblStylePr>
    <w:tblStylePr w:type="firstCol">
      <w:rPr>
        <w:b/>
        <w:bCs/>
      </w:rPr>
    </w:tblStylePr>
    <w:tblStylePr w:type="lastCol">
      <w:rPr>
        <w:b/>
        <w:bCs/>
      </w:rPr>
    </w:tblStylePr>
    <w:tblStylePr w:type="band1Vert">
      <w:tblPr/>
      <w:tcPr>
        <w:shd w:color="auto" w:fill="FFBC80" w:themeFill="accent6" w:themeFillTint="7F" w:val="clear"/>
      </w:tcPr>
    </w:tblStylePr>
    <w:tblStylePr w:type="band1Horz">
      <w:tblPr/>
      <w:tcPr>
        <w:shd w:color="auto" w:fill="FFBC80" w:themeFill="accent6" w:themeFillTint="7F" w:val="clear"/>
      </w:tcPr>
    </w:tblStylePr>
  </w:style>
  <w:style w:styleId="Grillemoyenne2" w:type="table">
    <w:name w:val="Medium Grid 2"/>
    <w:basedOn w:val="TableauNormal"/>
    <w:uiPriority w:val="68"/>
    <w:rsid w:val="0058390A"/>
    <w:rPr>
      <w:rFonts w:asciiTheme="majorHAnsi" w:cstheme="majorBidi" w:eastAsiaTheme="majorEastAsia" w:hAnsiTheme="majorHAnsi"/>
      <w:color w:themeColor="text1" w:val="00000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3F" w:val="clear"/>
    </w:tcPr>
    <w:tblStylePr w:type="firstRow">
      <w:rPr>
        <w:b/>
        <w:bCs/>
        <w:color w:themeColor="text1" w:val="000000"/>
      </w:rPr>
      <w:tblPr/>
      <w:tcPr>
        <w:shd w:color="auto" w:fill="E6E6E6" w:themeFill="tex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CCCCCC" w:themeFill="text1" w:themeFillTint="33" w:val="clear"/>
      </w:tcPr>
    </w:tblStylePr>
    <w:tblStylePr w:type="band1Vert">
      <w:tblPr/>
      <w:tcPr>
        <w:shd w:color="auto" w:fill="808080" w:themeFill="text1" w:themeFillTint="7F" w:val="clear"/>
      </w:tcPr>
    </w:tblStylePr>
    <w:tblStylePr w:type="band1Horz">
      <w:tblPr/>
      <w:tcPr>
        <w:tcBorders>
          <w:insideH w:color="000000" w:space="0" w:sz="6" w:themeColor="text1" w:val="single"/>
          <w:insideV w:color="000000" w:space="0" w:sz="6" w:themeColor="text1" w:val="single"/>
        </w:tcBorders>
        <w:shd w:color="auto" w:fill="808080" w:themeFill="text1" w:themeFillTint="7F" w:val="clear"/>
      </w:tcPr>
    </w:tblStylePr>
    <w:tblStylePr w:type="nwCell">
      <w:tblPr/>
      <w:tcPr>
        <w:shd w:color="auto" w:fill="FFFFFF" w:themeFill="background1" w:val="clear"/>
      </w:tcPr>
    </w:tblStylePr>
  </w:style>
  <w:style w:styleId="Grillemoyenne2-Accent1" w:type="table">
    <w:name w:val="Medium Grid 2 Accent 1"/>
    <w:basedOn w:val="TableauNormal"/>
    <w:uiPriority w:val="68"/>
    <w:rsid w:val="0058390A"/>
    <w:rPr>
      <w:rFonts w:asciiTheme="majorHAnsi" w:cstheme="majorBidi" w:eastAsiaTheme="majorEastAsia" w:hAnsiTheme="majorHAnsi"/>
      <w:color w:themeColor="text1" w:val="000000"/>
    </w:rPr>
    <w:tblPr>
      <w:tblStyleRowBandSize w:val="1"/>
      <w:tblStyleColBandSize w:val="1"/>
      <w:tblBorders>
        <w:top w:color="4F2D7F" w:space="0" w:sz="8" w:themeColor="accent1" w:val="single"/>
        <w:left w:color="4F2D7F" w:space="0" w:sz="8" w:themeColor="accent1" w:val="single"/>
        <w:bottom w:color="4F2D7F" w:space="0" w:sz="8" w:themeColor="accent1" w:val="single"/>
        <w:right w:color="4F2D7F" w:space="0" w:sz="8" w:themeColor="accent1" w:val="single"/>
        <w:insideH w:color="4F2D7F" w:space="0" w:sz="8" w:themeColor="accent1" w:val="single"/>
        <w:insideV w:color="4F2D7F" w:space="0" w:sz="8" w:themeColor="accent1" w:val="single"/>
      </w:tblBorders>
    </w:tblPr>
    <w:tcPr>
      <w:shd w:color="auto" w:fill="D1C1E9" w:themeFill="accent1" w:themeFillTint="3F" w:val="clear"/>
    </w:tcPr>
    <w:tblStylePr w:type="firstRow">
      <w:rPr>
        <w:b/>
        <w:bCs/>
        <w:color w:themeColor="text1" w:val="000000"/>
      </w:rPr>
      <w:tblPr/>
      <w:tcPr>
        <w:shd w:color="auto" w:fill="ECE6F6" w:themeFill="accen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DACDED" w:themeFill="accent1" w:themeFillTint="33" w:val="clear"/>
      </w:tcPr>
    </w:tblStylePr>
    <w:tblStylePr w:type="band1Vert">
      <w:tblPr/>
      <w:tcPr>
        <w:shd w:color="auto" w:fill="A382D3" w:themeFill="accent1" w:themeFillTint="7F" w:val="clear"/>
      </w:tcPr>
    </w:tblStylePr>
    <w:tblStylePr w:type="band1Horz">
      <w:tblPr/>
      <w:tcPr>
        <w:tcBorders>
          <w:insideH w:color="4F2D7F" w:space="0" w:sz="6" w:themeColor="accent1" w:val="single"/>
          <w:insideV w:color="4F2D7F" w:space="0" w:sz="6" w:themeColor="accent1" w:val="single"/>
        </w:tcBorders>
        <w:shd w:color="auto" w:fill="A382D3" w:themeFill="accent1" w:themeFillTint="7F" w:val="clear"/>
      </w:tcPr>
    </w:tblStylePr>
    <w:tblStylePr w:type="nwCell">
      <w:tblPr/>
      <w:tcPr>
        <w:shd w:color="auto" w:fill="FFFFFF" w:themeFill="background1" w:val="clear"/>
      </w:tcPr>
    </w:tblStylePr>
  </w:style>
  <w:style w:styleId="Grillemoyenne2-Accent2" w:type="table">
    <w:name w:val="Medium Grid 2 Accent 2"/>
    <w:basedOn w:val="TableauNormal"/>
    <w:uiPriority w:val="68"/>
    <w:rsid w:val="0058390A"/>
    <w:rPr>
      <w:rFonts w:asciiTheme="majorHAnsi" w:cstheme="majorBidi" w:eastAsiaTheme="majorEastAsia" w:hAnsiTheme="majorHAnsi"/>
      <w:color w:themeColor="text1" w:val="000000"/>
    </w:rPr>
    <w:tblPr>
      <w:tblStyleRowBandSize w:val="1"/>
      <w:tblStyleColBandSize w:val="1"/>
      <w:tblBorders>
        <w:top w:color="C30045" w:space="0" w:sz="8" w:themeColor="accent2" w:val="single"/>
        <w:left w:color="C30045" w:space="0" w:sz="8" w:themeColor="accent2" w:val="single"/>
        <w:bottom w:color="C30045" w:space="0" w:sz="8" w:themeColor="accent2" w:val="single"/>
        <w:right w:color="C30045" w:space="0" w:sz="8" w:themeColor="accent2" w:val="single"/>
        <w:insideH w:color="C30045" w:space="0" w:sz="8" w:themeColor="accent2" w:val="single"/>
        <w:insideV w:color="C30045" w:space="0" w:sz="8" w:themeColor="accent2" w:val="single"/>
      </w:tblBorders>
    </w:tblPr>
    <w:tcPr>
      <w:shd w:color="auto" w:fill="FFB1CC" w:themeFill="accent2" w:themeFillTint="3F" w:val="clear"/>
    </w:tcPr>
    <w:tblStylePr w:type="firstRow">
      <w:rPr>
        <w:b/>
        <w:bCs/>
        <w:color w:themeColor="text1" w:val="000000"/>
      </w:rPr>
      <w:tblPr/>
      <w:tcPr>
        <w:shd w:color="auto" w:fill="FFE0EA" w:themeFill="accent2"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FFC0D6" w:themeFill="accent2" w:themeFillTint="33" w:val="clear"/>
      </w:tcPr>
    </w:tblStylePr>
    <w:tblStylePr w:type="band1Vert">
      <w:tblPr/>
      <w:tcPr>
        <w:shd w:color="auto" w:fill="FF6299" w:themeFill="accent2" w:themeFillTint="7F" w:val="clear"/>
      </w:tcPr>
    </w:tblStylePr>
    <w:tblStylePr w:type="band1Horz">
      <w:tblPr/>
      <w:tcPr>
        <w:tcBorders>
          <w:insideH w:color="C30045" w:space="0" w:sz="6" w:themeColor="accent2" w:val="single"/>
          <w:insideV w:color="C30045" w:space="0" w:sz="6" w:themeColor="accent2" w:val="single"/>
        </w:tcBorders>
        <w:shd w:color="auto" w:fill="FF6299" w:themeFill="accent2" w:themeFillTint="7F" w:val="clear"/>
      </w:tcPr>
    </w:tblStylePr>
    <w:tblStylePr w:type="nwCell">
      <w:tblPr/>
      <w:tcPr>
        <w:shd w:color="auto" w:fill="FFFFFF" w:themeFill="background1" w:val="clear"/>
      </w:tcPr>
    </w:tblStylePr>
  </w:style>
  <w:style w:styleId="Grillemoyenne2-Accent3" w:type="table">
    <w:name w:val="Medium Grid 2 Accent 3"/>
    <w:basedOn w:val="TableauNormal"/>
    <w:uiPriority w:val="68"/>
    <w:rsid w:val="0058390A"/>
    <w:rPr>
      <w:rFonts w:asciiTheme="majorHAnsi" w:cstheme="majorBidi" w:eastAsiaTheme="majorEastAsia" w:hAnsiTheme="majorHAnsi"/>
      <w:color w:themeColor="text1" w:val="000000"/>
    </w:rPr>
    <w:tblPr>
      <w:tblStyleRowBandSize w:val="1"/>
      <w:tblStyleColBandSize w:val="1"/>
      <w:tblBorders>
        <w:top w:color="B1059D" w:space="0" w:sz="8" w:themeColor="accent3" w:val="single"/>
        <w:left w:color="B1059D" w:space="0" w:sz="8" w:themeColor="accent3" w:val="single"/>
        <w:bottom w:color="B1059D" w:space="0" w:sz="8" w:themeColor="accent3" w:val="single"/>
        <w:right w:color="B1059D" w:space="0" w:sz="8" w:themeColor="accent3" w:val="single"/>
        <w:insideH w:color="B1059D" w:space="0" w:sz="8" w:themeColor="accent3" w:val="single"/>
        <w:insideV w:color="B1059D" w:space="0" w:sz="8" w:themeColor="accent3" w:val="single"/>
      </w:tblBorders>
    </w:tblPr>
    <w:tcPr>
      <w:shd w:color="auto" w:fill="FCAFF3" w:themeFill="accent3" w:themeFillTint="3F" w:val="clear"/>
    </w:tcPr>
    <w:tblStylePr w:type="firstRow">
      <w:rPr>
        <w:b/>
        <w:bCs/>
        <w:color w:themeColor="text1" w:val="000000"/>
      </w:rPr>
      <w:tblPr/>
      <w:tcPr>
        <w:shd w:color="auto" w:fill="FEDFFA" w:themeFill="accent3"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FDBFF6" w:themeFill="accent3" w:themeFillTint="33" w:val="clear"/>
      </w:tcPr>
    </w:tblStylePr>
    <w:tblStylePr w:type="band1Vert">
      <w:tblPr/>
      <w:tcPr>
        <w:shd w:color="auto" w:fill="FA5FE8" w:themeFill="accent3" w:themeFillTint="7F" w:val="clear"/>
      </w:tcPr>
    </w:tblStylePr>
    <w:tblStylePr w:type="band1Horz">
      <w:tblPr/>
      <w:tcPr>
        <w:tcBorders>
          <w:insideH w:color="B1059D" w:space="0" w:sz="6" w:themeColor="accent3" w:val="single"/>
          <w:insideV w:color="B1059D" w:space="0" w:sz="6" w:themeColor="accent3" w:val="single"/>
        </w:tcBorders>
        <w:shd w:color="auto" w:fill="FA5FE8" w:themeFill="accent3" w:themeFillTint="7F" w:val="clear"/>
      </w:tcPr>
    </w:tblStylePr>
    <w:tblStylePr w:type="nwCell">
      <w:tblPr/>
      <w:tcPr>
        <w:shd w:color="auto" w:fill="FFFFFF" w:themeFill="background1" w:val="clear"/>
      </w:tcPr>
    </w:tblStylePr>
  </w:style>
  <w:style w:styleId="Grillemoyenne2-Accent4" w:type="table">
    <w:name w:val="Medium Grid 2 Accent 4"/>
    <w:basedOn w:val="TableauNormal"/>
    <w:uiPriority w:val="68"/>
    <w:rsid w:val="0058390A"/>
    <w:rPr>
      <w:rFonts w:asciiTheme="majorHAnsi" w:cstheme="majorBidi" w:eastAsiaTheme="majorEastAsia" w:hAnsiTheme="majorHAnsi"/>
      <w:color w:themeColor="text1" w:val="000000"/>
    </w:rPr>
    <w:tblPr>
      <w:tblStyleRowBandSize w:val="1"/>
      <w:tblStyleColBandSize w:val="1"/>
      <w:tblBorders>
        <w:top w:color="006D55" w:space="0" w:sz="8" w:themeColor="accent4" w:val="single"/>
        <w:left w:color="006D55" w:space="0" w:sz="8" w:themeColor="accent4" w:val="single"/>
        <w:bottom w:color="006D55" w:space="0" w:sz="8" w:themeColor="accent4" w:val="single"/>
        <w:right w:color="006D55" w:space="0" w:sz="8" w:themeColor="accent4" w:val="single"/>
        <w:insideH w:color="006D55" w:space="0" w:sz="8" w:themeColor="accent4" w:val="single"/>
        <w:insideV w:color="006D55" w:space="0" w:sz="8" w:themeColor="accent4" w:val="single"/>
      </w:tblBorders>
    </w:tblPr>
    <w:tcPr>
      <w:shd w:color="auto" w:fill="9BFFE8" w:themeFill="accent4" w:themeFillTint="3F" w:val="clear"/>
    </w:tcPr>
    <w:tblStylePr w:type="firstRow">
      <w:rPr>
        <w:b/>
        <w:bCs/>
        <w:color w:themeColor="text1" w:val="000000"/>
      </w:rPr>
      <w:tblPr/>
      <w:tcPr>
        <w:shd w:color="auto" w:fill="D7FFF6" w:themeFill="accent4"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AEFFED" w:themeFill="accent4" w:themeFillTint="33" w:val="clear"/>
      </w:tcPr>
    </w:tblStylePr>
    <w:tblStylePr w:type="band1Vert">
      <w:tblPr/>
      <w:tcPr>
        <w:shd w:color="auto" w:fill="37FFD2" w:themeFill="accent4" w:themeFillTint="7F" w:val="clear"/>
      </w:tcPr>
    </w:tblStylePr>
    <w:tblStylePr w:type="band1Horz">
      <w:tblPr/>
      <w:tcPr>
        <w:tcBorders>
          <w:insideH w:color="006D55" w:space="0" w:sz="6" w:themeColor="accent4" w:val="single"/>
          <w:insideV w:color="006D55" w:space="0" w:sz="6" w:themeColor="accent4" w:val="single"/>
        </w:tcBorders>
        <w:shd w:color="auto" w:fill="37FFD2" w:themeFill="accent4" w:themeFillTint="7F" w:val="clear"/>
      </w:tcPr>
    </w:tblStylePr>
    <w:tblStylePr w:type="nwCell">
      <w:tblPr/>
      <w:tcPr>
        <w:shd w:color="auto" w:fill="FFFFFF" w:themeFill="background1" w:val="clear"/>
      </w:tcPr>
    </w:tblStylePr>
  </w:style>
  <w:style w:styleId="Grillemoyenne2-Accent5" w:type="table">
    <w:name w:val="Medium Grid 2 Accent 5"/>
    <w:basedOn w:val="TableauNormal"/>
    <w:uiPriority w:val="68"/>
    <w:rsid w:val="0058390A"/>
    <w:rPr>
      <w:rFonts w:asciiTheme="majorHAnsi" w:cstheme="majorBidi" w:eastAsiaTheme="majorEastAsia" w:hAnsiTheme="majorHAnsi"/>
      <w:color w:themeColor="text1" w:val="000000"/>
    </w:rPr>
    <w:tblPr>
      <w:tblStyleRowBandSize w:val="1"/>
      <w:tblStyleColBandSize w:val="1"/>
      <w:tblBorders>
        <w:top w:color="7AB800" w:space="0" w:sz="8" w:themeColor="accent5" w:val="single"/>
        <w:left w:color="7AB800" w:space="0" w:sz="8" w:themeColor="accent5" w:val="single"/>
        <w:bottom w:color="7AB800" w:space="0" w:sz="8" w:themeColor="accent5" w:val="single"/>
        <w:right w:color="7AB800" w:space="0" w:sz="8" w:themeColor="accent5" w:val="single"/>
        <w:insideH w:color="7AB800" w:space="0" w:sz="8" w:themeColor="accent5" w:val="single"/>
        <w:insideV w:color="7AB800" w:space="0" w:sz="8" w:themeColor="accent5" w:val="single"/>
      </w:tblBorders>
    </w:tblPr>
    <w:tcPr>
      <w:shd w:color="auto" w:fill="E3FFAE" w:themeFill="accent5" w:themeFillTint="3F" w:val="clear"/>
    </w:tcPr>
    <w:tblStylePr w:type="firstRow">
      <w:rPr>
        <w:b/>
        <w:bCs/>
        <w:color w:themeColor="text1" w:val="000000"/>
      </w:rPr>
      <w:tblPr/>
      <w:tcPr>
        <w:shd w:color="auto" w:fill="F4FFDF"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8FFBD" w:themeFill="accent5" w:themeFillTint="33" w:val="clear"/>
      </w:tcPr>
    </w:tblStylePr>
    <w:tblStylePr w:type="band1Vert">
      <w:tblPr/>
      <w:tcPr>
        <w:shd w:color="auto" w:fill="C8FF5C" w:themeFill="accent5" w:themeFillTint="7F" w:val="clear"/>
      </w:tcPr>
    </w:tblStylePr>
    <w:tblStylePr w:type="band1Horz">
      <w:tblPr/>
      <w:tcPr>
        <w:tcBorders>
          <w:insideH w:color="7AB800" w:space="0" w:sz="6" w:themeColor="accent5" w:val="single"/>
          <w:insideV w:color="7AB800" w:space="0" w:sz="6" w:themeColor="accent5" w:val="single"/>
        </w:tcBorders>
        <w:shd w:color="auto" w:fill="C8FF5C" w:themeFill="accent5" w:themeFillTint="7F" w:val="clear"/>
      </w:tcPr>
    </w:tblStylePr>
    <w:tblStylePr w:type="nwCell">
      <w:tblPr/>
      <w:tcPr>
        <w:shd w:color="auto" w:fill="FFFFFF" w:themeFill="background1" w:val="clear"/>
      </w:tcPr>
    </w:tblStylePr>
  </w:style>
  <w:style w:styleId="Grillemoyenne2-Accent6" w:type="table">
    <w:name w:val="Medium Grid 2 Accent 6"/>
    <w:basedOn w:val="TableauNormal"/>
    <w:uiPriority w:val="68"/>
    <w:rsid w:val="0058390A"/>
    <w:rPr>
      <w:rFonts w:asciiTheme="majorHAnsi" w:cstheme="majorBidi" w:eastAsiaTheme="majorEastAsia" w:hAnsiTheme="majorHAnsi"/>
      <w:color w:themeColor="text1" w:val="000000"/>
    </w:rPr>
    <w:tblPr>
      <w:tblStyleRowBandSize w:val="1"/>
      <w:tblStyleColBandSize w:val="1"/>
      <w:tblBorders>
        <w:top w:color="FF7900" w:space="0" w:sz="8" w:themeColor="accent6" w:val="single"/>
        <w:left w:color="FF7900" w:space="0" w:sz="8" w:themeColor="accent6" w:val="single"/>
        <w:bottom w:color="FF7900" w:space="0" w:sz="8" w:themeColor="accent6" w:val="single"/>
        <w:right w:color="FF7900" w:space="0" w:sz="8" w:themeColor="accent6" w:val="single"/>
        <w:insideH w:color="FF7900" w:space="0" w:sz="8" w:themeColor="accent6" w:val="single"/>
        <w:insideV w:color="FF7900" w:space="0" w:sz="8" w:themeColor="accent6" w:val="single"/>
      </w:tblBorders>
    </w:tblPr>
    <w:tcPr>
      <w:shd w:color="auto" w:fill="FFDDC0" w:themeFill="accent6" w:themeFillTint="3F" w:val="clear"/>
    </w:tcPr>
    <w:tblStylePr w:type="firstRow">
      <w:rPr>
        <w:b/>
        <w:bCs/>
        <w:color w:themeColor="text1" w:val="000000"/>
      </w:rPr>
      <w:tblPr/>
      <w:tcPr>
        <w:shd w:color="auto" w:fill="FFF1E6" w:themeFill="accent6"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FFE4CC" w:themeFill="accent6" w:themeFillTint="33" w:val="clear"/>
      </w:tcPr>
    </w:tblStylePr>
    <w:tblStylePr w:type="band1Vert">
      <w:tblPr/>
      <w:tcPr>
        <w:shd w:color="auto" w:fill="FFBC80" w:themeFill="accent6" w:themeFillTint="7F" w:val="clear"/>
      </w:tcPr>
    </w:tblStylePr>
    <w:tblStylePr w:type="band1Horz">
      <w:tblPr/>
      <w:tcPr>
        <w:tcBorders>
          <w:insideH w:color="FF7900" w:space="0" w:sz="6" w:themeColor="accent6" w:val="single"/>
          <w:insideV w:color="FF7900" w:space="0" w:sz="6" w:themeColor="accent6" w:val="single"/>
        </w:tcBorders>
        <w:shd w:color="auto" w:fill="FFBC80" w:themeFill="accent6" w:themeFillTint="7F" w:val="clear"/>
      </w:tcPr>
    </w:tblStylePr>
    <w:tblStylePr w:type="nwCell">
      <w:tblPr/>
      <w:tcPr>
        <w:shd w:color="auto" w:fill="FFFFFF" w:themeFill="background1" w:val="clear"/>
      </w:tcPr>
    </w:tblStylePr>
  </w:style>
  <w:style w:styleId="Grillemoyenne3" w:type="table">
    <w:name w:val="Medium Grid 3"/>
    <w:basedOn w:val="TableauNormal"/>
    <w:uiPriority w:val="69"/>
    <w:rsid w:val="0058390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000000" w:themeFill="text1"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000000" w:themeFill="text1"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000000" w:themeFill="text1"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808080" w:themeFill="text1"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7F" w:val="clear"/>
      </w:tcPr>
    </w:tblStylePr>
  </w:style>
  <w:style w:styleId="Grillemoyenne3-Accent1" w:type="table">
    <w:name w:val="Medium Grid 3 Accent 1"/>
    <w:basedOn w:val="TableauNormal"/>
    <w:uiPriority w:val="69"/>
    <w:rsid w:val="0058390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1C1E9" w:themeFill="accent1"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4F2D7F" w:themeFill="accent1"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4F2D7F" w:themeFill="accent1"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4F2D7F" w:themeFill="accent1"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4F2D7F"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A382D3" w:themeFill="accent1"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382D3" w:themeFill="accent1" w:themeFillTint="7F" w:val="clear"/>
      </w:tcPr>
    </w:tblStylePr>
  </w:style>
  <w:style w:styleId="Grillemoyenne3-Accent2" w:type="table">
    <w:name w:val="Medium Grid 3 Accent 2"/>
    <w:basedOn w:val="TableauNormal"/>
    <w:uiPriority w:val="69"/>
    <w:rsid w:val="0058390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B1CC"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C30045"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C30045"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C30045"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C30045"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FF6299"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6299" w:themeFill="accent2" w:themeFillTint="7F" w:val="clear"/>
      </w:tcPr>
    </w:tblStylePr>
  </w:style>
  <w:style w:styleId="Grillemoyenne3-Accent3" w:type="table">
    <w:name w:val="Medium Grid 3 Accent 3"/>
    <w:basedOn w:val="TableauNormal"/>
    <w:uiPriority w:val="69"/>
    <w:rsid w:val="0058390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CAFF3" w:themeFill="accent3"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B1059D" w:themeFill="accent3"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B1059D" w:themeFill="accent3"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B1059D" w:themeFill="accent3"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B1059D"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FA5FE8" w:themeFill="accent3"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A5FE8" w:themeFill="accent3" w:themeFillTint="7F" w:val="clear"/>
      </w:tcPr>
    </w:tblStylePr>
  </w:style>
  <w:style w:styleId="Grillemoyenne3-Accent4" w:type="table">
    <w:name w:val="Medium Grid 3 Accent 4"/>
    <w:basedOn w:val="TableauNormal"/>
    <w:uiPriority w:val="69"/>
    <w:rsid w:val="0058390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9BFFE8" w:themeFill="accent4"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006D55" w:themeFill="accent4"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006D55" w:themeFill="accent4"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006D55" w:themeFill="accent4"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006D55"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37FFD2" w:themeFill="accent4"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37FFD2" w:themeFill="accent4" w:themeFillTint="7F" w:val="clear"/>
      </w:tcPr>
    </w:tblStylePr>
  </w:style>
  <w:style w:styleId="Grillemoyenne3-Accent5" w:type="table">
    <w:name w:val="Medium Grid 3 Accent 5"/>
    <w:basedOn w:val="TableauNormal"/>
    <w:uiPriority w:val="69"/>
    <w:rsid w:val="0058390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3FFAE" w:themeFill="accent5"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7AB800" w:themeFill="accent5"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7AB800" w:themeFill="accent5"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7AB800" w:themeFill="accent5"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7AB800"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C8FF5C" w:themeFill="accent5"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8FF5C" w:themeFill="accent5" w:themeFillTint="7F" w:val="clear"/>
      </w:tcPr>
    </w:tblStylePr>
  </w:style>
  <w:style w:styleId="Grillemoyenne3-Accent6" w:type="table">
    <w:name w:val="Medium Grid 3 Accent 6"/>
    <w:basedOn w:val="TableauNormal"/>
    <w:uiPriority w:val="69"/>
    <w:rsid w:val="0058390A"/>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DDC0" w:themeFill="accent6"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FF7900" w:themeFill="accent6"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FF7900" w:themeFill="accent6"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FF7900" w:themeFill="accent6"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FF7900"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FFBC80" w:themeFill="accent6"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BC80" w:themeFill="accent6" w:themeFillTint="7F" w:val="clear"/>
      </w:tcPr>
    </w:tblStylePr>
  </w:style>
  <w:style w:styleId="Index1" w:type="paragraph">
    <w:name w:val="index 1"/>
    <w:basedOn w:val="Normal"/>
    <w:next w:val="Normal"/>
    <w:autoRedefine/>
    <w:rsid w:val="0058390A"/>
    <w:pPr>
      <w:ind w:hanging="220" w:left="220"/>
    </w:pPr>
  </w:style>
  <w:style w:styleId="Index2" w:type="paragraph">
    <w:name w:val="index 2"/>
    <w:basedOn w:val="Normal"/>
    <w:next w:val="Normal"/>
    <w:autoRedefine/>
    <w:rsid w:val="0058390A"/>
    <w:pPr>
      <w:ind w:hanging="220" w:left="440"/>
    </w:pPr>
  </w:style>
  <w:style w:styleId="Index3" w:type="paragraph">
    <w:name w:val="index 3"/>
    <w:basedOn w:val="Normal"/>
    <w:next w:val="Normal"/>
    <w:autoRedefine/>
    <w:rsid w:val="0058390A"/>
    <w:pPr>
      <w:ind w:hanging="220" w:left="660"/>
    </w:pPr>
  </w:style>
  <w:style w:styleId="Index4" w:type="paragraph">
    <w:name w:val="index 4"/>
    <w:basedOn w:val="Normal"/>
    <w:next w:val="Normal"/>
    <w:autoRedefine/>
    <w:rsid w:val="0058390A"/>
    <w:pPr>
      <w:ind w:hanging="220" w:left="880"/>
    </w:pPr>
  </w:style>
  <w:style w:styleId="Index5" w:type="paragraph">
    <w:name w:val="index 5"/>
    <w:basedOn w:val="Normal"/>
    <w:next w:val="Normal"/>
    <w:autoRedefine/>
    <w:rsid w:val="0058390A"/>
    <w:pPr>
      <w:ind w:hanging="220" w:left="1100"/>
    </w:pPr>
  </w:style>
  <w:style w:styleId="Index6" w:type="paragraph">
    <w:name w:val="index 6"/>
    <w:basedOn w:val="Normal"/>
    <w:next w:val="Normal"/>
    <w:autoRedefine/>
    <w:rsid w:val="0058390A"/>
    <w:pPr>
      <w:ind w:hanging="220" w:left="1320"/>
    </w:pPr>
  </w:style>
  <w:style w:styleId="Index7" w:type="paragraph">
    <w:name w:val="index 7"/>
    <w:basedOn w:val="Normal"/>
    <w:next w:val="Normal"/>
    <w:autoRedefine/>
    <w:rsid w:val="0058390A"/>
    <w:pPr>
      <w:ind w:hanging="220" w:left="1540"/>
    </w:pPr>
  </w:style>
  <w:style w:styleId="Index8" w:type="paragraph">
    <w:name w:val="index 8"/>
    <w:basedOn w:val="Normal"/>
    <w:next w:val="Normal"/>
    <w:autoRedefine/>
    <w:rsid w:val="0058390A"/>
    <w:pPr>
      <w:ind w:hanging="220" w:left="1760"/>
    </w:pPr>
  </w:style>
  <w:style w:styleId="Index9" w:type="paragraph">
    <w:name w:val="index 9"/>
    <w:basedOn w:val="Normal"/>
    <w:next w:val="Normal"/>
    <w:autoRedefine/>
    <w:rsid w:val="0058390A"/>
    <w:pPr>
      <w:ind w:hanging="220" w:left="1980"/>
    </w:pPr>
  </w:style>
  <w:style w:styleId="Lgende" w:type="paragraph">
    <w:name w:val="caption"/>
    <w:basedOn w:val="Normal"/>
    <w:next w:val="Normal"/>
    <w:semiHidden/>
    <w:unhideWhenUsed/>
    <w:qFormat/>
    <w:rsid w:val="0058390A"/>
    <w:pPr>
      <w:spacing w:after="200"/>
    </w:pPr>
    <w:rPr>
      <w:b/>
      <w:bCs/>
      <w:color w:themeColor="accent1" w:val="4F2D7F"/>
      <w:sz w:val="18"/>
      <w:szCs w:val="18"/>
    </w:rPr>
  </w:style>
  <w:style w:styleId="Lienhypertexte" w:type="character">
    <w:name w:val="Hyperlink"/>
    <w:basedOn w:val="Policepardfaut"/>
    <w:rsid w:val="0058390A"/>
    <w:rPr>
      <w:color w:themeColor="hyperlink" w:val="0000FF"/>
      <w:u w:val="single"/>
      <w:lang w:val="fr-FR"/>
    </w:rPr>
  </w:style>
  <w:style w:styleId="Lienhypertextesuivivisit" w:type="character">
    <w:name w:val="FollowedHyperlink"/>
    <w:basedOn w:val="Policepardfaut"/>
    <w:rsid w:val="0058390A"/>
    <w:rPr>
      <w:color w:themeColor="followedHyperlink" w:val="800080"/>
      <w:u w:val="single"/>
      <w:lang w:val="fr-FR"/>
    </w:rPr>
  </w:style>
  <w:style w:styleId="Liste" w:type="paragraph">
    <w:name w:val="List"/>
    <w:basedOn w:val="Normal"/>
    <w:rsid w:val="0058390A"/>
    <w:pPr>
      <w:ind w:hanging="283" w:left="283"/>
      <w:contextualSpacing/>
    </w:pPr>
  </w:style>
  <w:style w:styleId="Liste2" w:type="paragraph">
    <w:name w:val="List 2"/>
    <w:basedOn w:val="Normal"/>
    <w:rsid w:val="0058390A"/>
    <w:pPr>
      <w:ind w:hanging="283" w:left="566"/>
      <w:contextualSpacing/>
    </w:pPr>
  </w:style>
  <w:style w:styleId="Liste3" w:type="paragraph">
    <w:name w:val="List 3"/>
    <w:basedOn w:val="Normal"/>
    <w:rsid w:val="0058390A"/>
    <w:pPr>
      <w:ind w:hanging="283" w:left="849"/>
      <w:contextualSpacing/>
    </w:pPr>
  </w:style>
  <w:style w:styleId="Liste4" w:type="paragraph">
    <w:name w:val="List 4"/>
    <w:basedOn w:val="Normal"/>
    <w:rsid w:val="0058390A"/>
    <w:pPr>
      <w:ind w:hanging="283" w:left="1132"/>
      <w:contextualSpacing/>
    </w:pPr>
  </w:style>
  <w:style w:styleId="Liste5" w:type="paragraph">
    <w:name w:val="List 5"/>
    <w:basedOn w:val="Normal"/>
    <w:rsid w:val="0058390A"/>
    <w:pPr>
      <w:ind w:hanging="283" w:left="1415"/>
      <w:contextualSpacing/>
    </w:pPr>
  </w:style>
  <w:style w:styleId="Listenumros4" w:type="paragraph">
    <w:name w:val="List Number 4"/>
    <w:basedOn w:val="Normal"/>
    <w:rsid w:val="0058390A"/>
    <w:pPr>
      <w:numPr>
        <w:numId w:val="10"/>
      </w:numPr>
      <w:contextualSpacing/>
    </w:pPr>
  </w:style>
  <w:style w:styleId="Listenumros5" w:type="paragraph">
    <w:name w:val="List Number 5"/>
    <w:basedOn w:val="Normal"/>
    <w:rsid w:val="0058390A"/>
    <w:pPr>
      <w:numPr>
        <w:numId w:val="11"/>
      </w:numPr>
      <w:contextualSpacing/>
    </w:pPr>
  </w:style>
  <w:style w:styleId="Listepuces3" w:type="paragraph">
    <w:name w:val="List Bullet 3"/>
    <w:basedOn w:val="Normal"/>
    <w:rsid w:val="0058390A"/>
    <w:pPr>
      <w:numPr>
        <w:numId w:val="5"/>
      </w:numPr>
      <w:contextualSpacing/>
    </w:pPr>
  </w:style>
  <w:style w:styleId="Listepuces4" w:type="paragraph">
    <w:name w:val="List Bullet 4"/>
    <w:basedOn w:val="Normal"/>
    <w:rsid w:val="0058390A"/>
    <w:pPr>
      <w:numPr>
        <w:numId w:val="8"/>
      </w:numPr>
      <w:contextualSpacing/>
    </w:pPr>
  </w:style>
  <w:style w:styleId="Listepuces5" w:type="paragraph">
    <w:name w:val="List Bullet 5"/>
    <w:basedOn w:val="Normal"/>
    <w:rsid w:val="0058390A"/>
    <w:pPr>
      <w:numPr>
        <w:numId w:val="9"/>
      </w:numPr>
      <w:contextualSpacing/>
    </w:pPr>
  </w:style>
  <w:style w:styleId="Listeclaire" w:type="table">
    <w:name w:val="Light List"/>
    <w:basedOn w:val="TableauNormal"/>
    <w:uiPriority w:val="61"/>
    <w:rsid w:val="0058390A"/>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bCs/>
        <w:color w:themeColor="background1" w:val="FFFFFF"/>
      </w:rPr>
      <w:tblPr/>
      <w:tcPr>
        <w:shd w:color="auto" w:fill="000000" w:themeFill="text1" w:val="clear"/>
      </w:tcPr>
    </w:tblStylePr>
    <w:tblStylePr w:type="lastRow">
      <w:pPr>
        <w:spacing w:after="0" w:before="0" w:line="240" w:lineRule="auto"/>
      </w:pPr>
      <w:rPr>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bCs/>
      </w:rPr>
    </w:tblStylePr>
    <w:tblStylePr w:type="lastCol">
      <w:rPr>
        <w:b/>
        <w:bCs/>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styleId="Listeclaire-Accent1" w:type="table">
    <w:name w:val="Light List Accent 1"/>
    <w:basedOn w:val="TableauNormal"/>
    <w:uiPriority w:val="61"/>
    <w:rsid w:val="0058390A"/>
    <w:tblPr>
      <w:tblStyleRowBandSize w:val="1"/>
      <w:tblStyleColBandSize w:val="1"/>
      <w:tblBorders>
        <w:top w:color="4F2D7F" w:space="0" w:sz="8" w:themeColor="accent1" w:val="single"/>
        <w:left w:color="4F2D7F" w:space="0" w:sz="8" w:themeColor="accent1" w:val="single"/>
        <w:bottom w:color="4F2D7F" w:space="0" w:sz="8" w:themeColor="accent1" w:val="single"/>
        <w:right w:color="4F2D7F" w:space="0" w:sz="8" w:themeColor="accent1" w:val="single"/>
      </w:tblBorders>
    </w:tblPr>
    <w:tblStylePr w:type="firstRow">
      <w:pPr>
        <w:spacing w:after="0" w:before="0" w:line="240" w:lineRule="auto"/>
      </w:pPr>
      <w:rPr>
        <w:b/>
        <w:bCs/>
        <w:color w:themeColor="background1" w:val="FFFFFF"/>
      </w:rPr>
      <w:tblPr/>
      <w:tcPr>
        <w:shd w:color="auto" w:fill="4F2D7F" w:themeFill="accent1" w:val="clear"/>
      </w:tcPr>
    </w:tblStylePr>
    <w:tblStylePr w:type="lastRow">
      <w:pPr>
        <w:spacing w:after="0" w:before="0" w:line="240" w:lineRule="auto"/>
      </w:pPr>
      <w:rPr>
        <w:b/>
        <w:bCs/>
      </w:rPr>
      <w:tblPr/>
      <w:tcPr>
        <w:tcBorders>
          <w:top w:color="4F2D7F" w:space="0" w:sz="6" w:themeColor="accent1" w:val="double"/>
          <w:left w:color="4F2D7F" w:space="0" w:sz="8" w:themeColor="accent1" w:val="single"/>
          <w:bottom w:color="4F2D7F" w:space="0" w:sz="8" w:themeColor="accent1" w:val="single"/>
          <w:right w:color="4F2D7F" w:space="0" w:sz="8" w:themeColor="accent1" w:val="single"/>
        </w:tcBorders>
      </w:tcPr>
    </w:tblStylePr>
    <w:tblStylePr w:type="firstCol">
      <w:rPr>
        <w:b/>
        <w:bCs/>
      </w:rPr>
    </w:tblStylePr>
    <w:tblStylePr w:type="lastCol">
      <w:rPr>
        <w:b/>
        <w:bCs/>
      </w:rPr>
    </w:tblStylePr>
    <w:tblStylePr w:type="band1Vert">
      <w:tblPr/>
      <w:tcPr>
        <w:tcBorders>
          <w:top w:color="4F2D7F" w:space="0" w:sz="8" w:themeColor="accent1" w:val="single"/>
          <w:left w:color="4F2D7F" w:space="0" w:sz="8" w:themeColor="accent1" w:val="single"/>
          <w:bottom w:color="4F2D7F" w:space="0" w:sz="8" w:themeColor="accent1" w:val="single"/>
          <w:right w:color="4F2D7F" w:space="0" w:sz="8" w:themeColor="accent1" w:val="single"/>
        </w:tcBorders>
      </w:tcPr>
    </w:tblStylePr>
    <w:tblStylePr w:type="band1Horz">
      <w:tblPr/>
      <w:tcPr>
        <w:tcBorders>
          <w:top w:color="4F2D7F" w:space="0" w:sz="8" w:themeColor="accent1" w:val="single"/>
          <w:left w:color="4F2D7F" w:space="0" w:sz="8" w:themeColor="accent1" w:val="single"/>
          <w:bottom w:color="4F2D7F" w:space="0" w:sz="8" w:themeColor="accent1" w:val="single"/>
          <w:right w:color="4F2D7F" w:space="0" w:sz="8" w:themeColor="accent1" w:val="single"/>
        </w:tcBorders>
      </w:tcPr>
    </w:tblStylePr>
  </w:style>
  <w:style w:styleId="Listeclaire-Accent2" w:type="table">
    <w:name w:val="Light List Accent 2"/>
    <w:basedOn w:val="TableauNormal"/>
    <w:uiPriority w:val="61"/>
    <w:rsid w:val="0058390A"/>
    <w:tblPr>
      <w:tblStyleRowBandSize w:val="1"/>
      <w:tblStyleColBandSize w:val="1"/>
      <w:tblBorders>
        <w:top w:color="C30045" w:space="0" w:sz="8" w:themeColor="accent2" w:val="single"/>
        <w:left w:color="C30045" w:space="0" w:sz="8" w:themeColor="accent2" w:val="single"/>
        <w:bottom w:color="C30045" w:space="0" w:sz="8" w:themeColor="accent2" w:val="single"/>
        <w:right w:color="C30045" w:space="0" w:sz="8" w:themeColor="accent2" w:val="single"/>
      </w:tblBorders>
    </w:tblPr>
    <w:tblStylePr w:type="firstRow">
      <w:pPr>
        <w:spacing w:after="0" w:before="0" w:line="240" w:lineRule="auto"/>
      </w:pPr>
      <w:rPr>
        <w:b/>
        <w:bCs/>
        <w:color w:themeColor="background1" w:val="FFFFFF"/>
      </w:rPr>
      <w:tblPr/>
      <w:tcPr>
        <w:shd w:color="auto" w:fill="C30045" w:themeFill="accent2" w:val="clear"/>
      </w:tcPr>
    </w:tblStylePr>
    <w:tblStylePr w:type="lastRow">
      <w:pPr>
        <w:spacing w:after="0" w:before="0" w:line="240" w:lineRule="auto"/>
      </w:pPr>
      <w:rPr>
        <w:b/>
        <w:bCs/>
      </w:rPr>
      <w:tblPr/>
      <w:tcPr>
        <w:tcBorders>
          <w:top w:color="C30045" w:space="0" w:sz="6" w:themeColor="accent2" w:val="double"/>
          <w:left w:color="C30045" w:space="0" w:sz="8" w:themeColor="accent2" w:val="single"/>
          <w:bottom w:color="C30045" w:space="0" w:sz="8" w:themeColor="accent2" w:val="single"/>
          <w:right w:color="C30045" w:space="0" w:sz="8" w:themeColor="accent2" w:val="single"/>
        </w:tcBorders>
      </w:tcPr>
    </w:tblStylePr>
    <w:tblStylePr w:type="firstCol">
      <w:rPr>
        <w:b/>
        <w:bCs/>
      </w:rPr>
    </w:tblStylePr>
    <w:tblStylePr w:type="lastCol">
      <w:rPr>
        <w:b/>
        <w:bCs/>
      </w:rPr>
    </w:tblStylePr>
    <w:tblStylePr w:type="band1Vert">
      <w:tblPr/>
      <w:tcPr>
        <w:tcBorders>
          <w:top w:color="C30045" w:space="0" w:sz="8" w:themeColor="accent2" w:val="single"/>
          <w:left w:color="C30045" w:space="0" w:sz="8" w:themeColor="accent2" w:val="single"/>
          <w:bottom w:color="C30045" w:space="0" w:sz="8" w:themeColor="accent2" w:val="single"/>
          <w:right w:color="C30045" w:space="0" w:sz="8" w:themeColor="accent2" w:val="single"/>
        </w:tcBorders>
      </w:tcPr>
    </w:tblStylePr>
    <w:tblStylePr w:type="band1Horz">
      <w:tblPr/>
      <w:tcPr>
        <w:tcBorders>
          <w:top w:color="C30045" w:space="0" w:sz="8" w:themeColor="accent2" w:val="single"/>
          <w:left w:color="C30045" w:space="0" w:sz="8" w:themeColor="accent2" w:val="single"/>
          <w:bottom w:color="C30045" w:space="0" w:sz="8" w:themeColor="accent2" w:val="single"/>
          <w:right w:color="C30045" w:space="0" w:sz="8" w:themeColor="accent2" w:val="single"/>
        </w:tcBorders>
      </w:tcPr>
    </w:tblStylePr>
  </w:style>
  <w:style w:styleId="Listeclaire-Accent3" w:type="table">
    <w:name w:val="Light List Accent 3"/>
    <w:basedOn w:val="TableauNormal"/>
    <w:uiPriority w:val="61"/>
    <w:rsid w:val="0058390A"/>
    <w:tblPr>
      <w:tblStyleRowBandSize w:val="1"/>
      <w:tblStyleColBandSize w:val="1"/>
      <w:tblBorders>
        <w:top w:color="B1059D" w:space="0" w:sz="8" w:themeColor="accent3" w:val="single"/>
        <w:left w:color="B1059D" w:space="0" w:sz="8" w:themeColor="accent3" w:val="single"/>
        <w:bottom w:color="B1059D" w:space="0" w:sz="8" w:themeColor="accent3" w:val="single"/>
        <w:right w:color="B1059D" w:space="0" w:sz="8" w:themeColor="accent3" w:val="single"/>
      </w:tblBorders>
    </w:tblPr>
    <w:tblStylePr w:type="firstRow">
      <w:pPr>
        <w:spacing w:after="0" w:before="0" w:line="240" w:lineRule="auto"/>
      </w:pPr>
      <w:rPr>
        <w:b/>
        <w:bCs/>
        <w:color w:themeColor="background1" w:val="FFFFFF"/>
      </w:rPr>
      <w:tblPr/>
      <w:tcPr>
        <w:shd w:color="auto" w:fill="B1059D" w:themeFill="accent3" w:val="clear"/>
      </w:tcPr>
    </w:tblStylePr>
    <w:tblStylePr w:type="lastRow">
      <w:pPr>
        <w:spacing w:after="0" w:before="0" w:line="240" w:lineRule="auto"/>
      </w:pPr>
      <w:rPr>
        <w:b/>
        <w:bCs/>
      </w:rPr>
      <w:tblPr/>
      <w:tcPr>
        <w:tcBorders>
          <w:top w:color="B1059D" w:space="0" w:sz="6" w:themeColor="accent3" w:val="double"/>
          <w:left w:color="B1059D" w:space="0" w:sz="8" w:themeColor="accent3" w:val="single"/>
          <w:bottom w:color="B1059D" w:space="0" w:sz="8" w:themeColor="accent3" w:val="single"/>
          <w:right w:color="B1059D" w:space="0" w:sz="8" w:themeColor="accent3" w:val="single"/>
        </w:tcBorders>
      </w:tcPr>
    </w:tblStylePr>
    <w:tblStylePr w:type="firstCol">
      <w:rPr>
        <w:b/>
        <w:bCs/>
      </w:rPr>
    </w:tblStylePr>
    <w:tblStylePr w:type="lastCol">
      <w:rPr>
        <w:b/>
        <w:bCs/>
      </w:rPr>
    </w:tblStylePr>
    <w:tblStylePr w:type="band1Vert">
      <w:tblPr/>
      <w:tcPr>
        <w:tcBorders>
          <w:top w:color="B1059D" w:space="0" w:sz="8" w:themeColor="accent3" w:val="single"/>
          <w:left w:color="B1059D" w:space="0" w:sz="8" w:themeColor="accent3" w:val="single"/>
          <w:bottom w:color="B1059D" w:space="0" w:sz="8" w:themeColor="accent3" w:val="single"/>
          <w:right w:color="B1059D" w:space="0" w:sz="8" w:themeColor="accent3" w:val="single"/>
        </w:tcBorders>
      </w:tcPr>
    </w:tblStylePr>
    <w:tblStylePr w:type="band1Horz">
      <w:tblPr/>
      <w:tcPr>
        <w:tcBorders>
          <w:top w:color="B1059D" w:space="0" w:sz="8" w:themeColor="accent3" w:val="single"/>
          <w:left w:color="B1059D" w:space="0" w:sz="8" w:themeColor="accent3" w:val="single"/>
          <w:bottom w:color="B1059D" w:space="0" w:sz="8" w:themeColor="accent3" w:val="single"/>
          <w:right w:color="B1059D" w:space="0" w:sz="8" w:themeColor="accent3" w:val="single"/>
        </w:tcBorders>
      </w:tcPr>
    </w:tblStylePr>
  </w:style>
  <w:style w:styleId="Listeclaire-Accent4" w:type="table">
    <w:name w:val="Light List Accent 4"/>
    <w:basedOn w:val="TableauNormal"/>
    <w:uiPriority w:val="61"/>
    <w:rsid w:val="0058390A"/>
    <w:tblPr>
      <w:tblStyleRowBandSize w:val="1"/>
      <w:tblStyleColBandSize w:val="1"/>
      <w:tblBorders>
        <w:top w:color="006D55" w:space="0" w:sz="8" w:themeColor="accent4" w:val="single"/>
        <w:left w:color="006D55" w:space="0" w:sz="8" w:themeColor="accent4" w:val="single"/>
        <w:bottom w:color="006D55" w:space="0" w:sz="8" w:themeColor="accent4" w:val="single"/>
        <w:right w:color="006D55" w:space="0" w:sz="8" w:themeColor="accent4" w:val="single"/>
      </w:tblBorders>
    </w:tblPr>
    <w:tblStylePr w:type="firstRow">
      <w:pPr>
        <w:spacing w:after="0" w:before="0" w:line="240" w:lineRule="auto"/>
      </w:pPr>
      <w:rPr>
        <w:b/>
        <w:bCs/>
        <w:color w:themeColor="background1" w:val="FFFFFF"/>
      </w:rPr>
      <w:tblPr/>
      <w:tcPr>
        <w:shd w:color="auto" w:fill="006D55" w:themeFill="accent4" w:val="clear"/>
      </w:tcPr>
    </w:tblStylePr>
    <w:tblStylePr w:type="lastRow">
      <w:pPr>
        <w:spacing w:after="0" w:before="0" w:line="240" w:lineRule="auto"/>
      </w:pPr>
      <w:rPr>
        <w:b/>
        <w:bCs/>
      </w:rPr>
      <w:tblPr/>
      <w:tcPr>
        <w:tcBorders>
          <w:top w:color="006D55" w:space="0" w:sz="6" w:themeColor="accent4" w:val="double"/>
          <w:left w:color="006D55" w:space="0" w:sz="8" w:themeColor="accent4" w:val="single"/>
          <w:bottom w:color="006D55" w:space="0" w:sz="8" w:themeColor="accent4" w:val="single"/>
          <w:right w:color="006D55" w:space="0" w:sz="8" w:themeColor="accent4" w:val="single"/>
        </w:tcBorders>
      </w:tcPr>
    </w:tblStylePr>
    <w:tblStylePr w:type="firstCol">
      <w:rPr>
        <w:b/>
        <w:bCs/>
      </w:rPr>
    </w:tblStylePr>
    <w:tblStylePr w:type="lastCol">
      <w:rPr>
        <w:b/>
        <w:bCs/>
      </w:rPr>
    </w:tblStylePr>
    <w:tblStylePr w:type="band1Vert">
      <w:tblPr/>
      <w:tcPr>
        <w:tcBorders>
          <w:top w:color="006D55" w:space="0" w:sz="8" w:themeColor="accent4" w:val="single"/>
          <w:left w:color="006D55" w:space="0" w:sz="8" w:themeColor="accent4" w:val="single"/>
          <w:bottom w:color="006D55" w:space="0" w:sz="8" w:themeColor="accent4" w:val="single"/>
          <w:right w:color="006D55" w:space="0" w:sz="8" w:themeColor="accent4" w:val="single"/>
        </w:tcBorders>
      </w:tcPr>
    </w:tblStylePr>
    <w:tblStylePr w:type="band1Horz">
      <w:tblPr/>
      <w:tcPr>
        <w:tcBorders>
          <w:top w:color="006D55" w:space="0" w:sz="8" w:themeColor="accent4" w:val="single"/>
          <w:left w:color="006D55" w:space="0" w:sz="8" w:themeColor="accent4" w:val="single"/>
          <w:bottom w:color="006D55" w:space="0" w:sz="8" w:themeColor="accent4" w:val="single"/>
          <w:right w:color="006D55" w:space="0" w:sz="8" w:themeColor="accent4" w:val="single"/>
        </w:tcBorders>
      </w:tcPr>
    </w:tblStylePr>
  </w:style>
  <w:style w:styleId="Listeclaire-Accent5" w:type="table">
    <w:name w:val="Light List Accent 5"/>
    <w:basedOn w:val="TableauNormal"/>
    <w:uiPriority w:val="61"/>
    <w:rsid w:val="0058390A"/>
    <w:tblPr>
      <w:tblStyleRowBandSize w:val="1"/>
      <w:tblStyleColBandSize w:val="1"/>
      <w:tblBorders>
        <w:top w:color="7AB800" w:space="0" w:sz="8" w:themeColor="accent5" w:val="single"/>
        <w:left w:color="7AB800" w:space="0" w:sz="8" w:themeColor="accent5" w:val="single"/>
        <w:bottom w:color="7AB800" w:space="0" w:sz="8" w:themeColor="accent5" w:val="single"/>
        <w:right w:color="7AB800" w:space="0" w:sz="8" w:themeColor="accent5" w:val="single"/>
      </w:tblBorders>
    </w:tblPr>
    <w:tblStylePr w:type="firstRow">
      <w:pPr>
        <w:spacing w:after="0" w:before="0" w:line="240" w:lineRule="auto"/>
      </w:pPr>
      <w:rPr>
        <w:b/>
        <w:bCs/>
        <w:color w:themeColor="background1" w:val="FFFFFF"/>
      </w:rPr>
      <w:tblPr/>
      <w:tcPr>
        <w:shd w:color="auto" w:fill="7AB800" w:themeFill="accent5" w:val="clear"/>
      </w:tcPr>
    </w:tblStylePr>
    <w:tblStylePr w:type="lastRow">
      <w:pPr>
        <w:spacing w:after="0" w:before="0" w:line="240" w:lineRule="auto"/>
      </w:pPr>
      <w:rPr>
        <w:b/>
        <w:bCs/>
      </w:rPr>
      <w:tblPr/>
      <w:tcPr>
        <w:tcBorders>
          <w:top w:color="7AB800" w:space="0" w:sz="6" w:themeColor="accent5" w:val="double"/>
          <w:left w:color="7AB800" w:space="0" w:sz="8" w:themeColor="accent5" w:val="single"/>
          <w:bottom w:color="7AB800" w:space="0" w:sz="8" w:themeColor="accent5" w:val="single"/>
          <w:right w:color="7AB800" w:space="0" w:sz="8" w:themeColor="accent5" w:val="single"/>
        </w:tcBorders>
      </w:tcPr>
    </w:tblStylePr>
    <w:tblStylePr w:type="firstCol">
      <w:rPr>
        <w:b/>
        <w:bCs/>
      </w:rPr>
    </w:tblStylePr>
    <w:tblStylePr w:type="lastCol">
      <w:rPr>
        <w:b/>
        <w:bCs/>
      </w:rPr>
    </w:tblStylePr>
    <w:tblStylePr w:type="band1Vert">
      <w:tblPr/>
      <w:tcPr>
        <w:tcBorders>
          <w:top w:color="7AB800" w:space="0" w:sz="8" w:themeColor="accent5" w:val="single"/>
          <w:left w:color="7AB800" w:space="0" w:sz="8" w:themeColor="accent5" w:val="single"/>
          <w:bottom w:color="7AB800" w:space="0" w:sz="8" w:themeColor="accent5" w:val="single"/>
          <w:right w:color="7AB800" w:space="0" w:sz="8" w:themeColor="accent5" w:val="single"/>
        </w:tcBorders>
      </w:tcPr>
    </w:tblStylePr>
    <w:tblStylePr w:type="band1Horz">
      <w:tblPr/>
      <w:tcPr>
        <w:tcBorders>
          <w:top w:color="7AB800" w:space="0" w:sz="8" w:themeColor="accent5" w:val="single"/>
          <w:left w:color="7AB800" w:space="0" w:sz="8" w:themeColor="accent5" w:val="single"/>
          <w:bottom w:color="7AB800" w:space="0" w:sz="8" w:themeColor="accent5" w:val="single"/>
          <w:right w:color="7AB800" w:space="0" w:sz="8" w:themeColor="accent5" w:val="single"/>
        </w:tcBorders>
      </w:tcPr>
    </w:tblStylePr>
  </w:style>
  <w:style w:styleId="Listeclaire-Accent6" w:type="table">
    <w:name w:val="Light List Accent 6"/>
    <w:basedOn w:val="TableauNormal"/>
    <w:uiPriority w:val="61"/>
    <w:rsid w:val="0058390A"/>
    <w:tblPr>
      <w:tblStyleRowBandSize w:val="1"/>
      <w:tblStyleColBandSize w:val="1"/>
      <w:tblBorders>
        <w:top w:color="FF7900" w:space="0" w:sz="8" w:themeColor="accent6" w:val="single"/>
        <w:left w:color="FF7900" w:space="0" w:sz="8" w:themeColor="accent6" w:val="single"/>
        <w:bottom w:color="FF7900" w:space="0" w:sz="8" w:themeColor="accent6" w:val="single"/>
        <w:right w:color="FF7900" w:space="0" w:sz="8" w:themeColor="accent6" w:val="single"/>
      </w:tblBorders>
    </w:tblPr>
    <w:tblStylePr w:type="firstRow">
      <w:pPr>
        <w:spacing w:after="0" w:before="0" w:line="240" w:lineRule="auto"/>
      </w:pPr>
      <w:rPr>
        <w:b/>
        <w:bCs/>
        <w:color w:themeColor="background1" w:val="FFFFFF"/>
      </w:rPr>
      <w:tblPr/>
      <w:tcPr>
        <w:shd w:color="auto" w:fill="FF7900" w:themeFill="accent6" w:val="clear"/>
      </w:tcPr>
    </w:tblStylePr>
    <w:tblStylePr w:type="lastRow">
      <w:pPr>
        <w:spacing w:after="0" w:before="0" w:line="240" w:lineRule="auto"/>
      </w:pPr>
      <w:rPr>
        <w:b/>
        <w:bCs/>
      </w:rPr>
      <w:tblPr/>
      <w:tcPr>
        <w:tcBorders>
          <w:top w:color="FF7900" w:space="0" w:sz="6" w:themeColor="accent6" w:val="double"/>
          <w:left w:color="FF7900" w:space="0" w:sz="8" w:themeColor="accent6" w:val="single"/>
          <w:bottom w:color="FF7900" w:space="0" w:sz="8" w:themeColor="accent6" w:val="single"/>
          <w:right w:color="FF7900" w:space="0" w:sz="8" w:themeColor="accent6" w:val="single"/>
        </w:tcBorders>
      </w:tcPr>
    </w:tblStylePr>
    <w:tblStylePr w:type="firstCol">
      <w:rPr>
        <w:b/>
        <w:bCs/>
      </w:rPr>
    </w:tblStylePr>
    <w:tblStylePr w:type="lastCol">
      <w:rPr>
        <w:b/>
        <w:bCs/>
      </w:rPr>
    </w:tblStylePr>
    <w:tblStylePr w:type="band1Vert">
      <w:tblPr/>
      <w:tcPr>
        <w:tcBorders>
          <w:top w:color="FF7900" w:space="0" w:sz="8" w:themeColor="accent6" w:val="single"/>
          <w:left w:color="FF7900" w:space="0" w:sz="8" w:themeColor="accent6" w:val="single"/>
          <w:bottom w:color="FF7900" w:space="0" w:sz="8" w:themeColor="accent6" w:val="single"/>
          <w:right w:color="FF7900" w:space="0" w:sz="8" w:themeColor="accent6" w:val="single"/>
        </w:tcBorders>
      </w:tcPr>
    </w:tblStylePr>
    <w:tblStylePr w:type="band1Horz">
      <w:tblPr/>
      <w:tcPr>
        <w:tcBorders>
          <w:top w:color="FF7900" w:space="0" w:sz="8" w:themeColor="accent6" w:val="single"/>
          <w:left w:color="FF7900" w:space="0" w:sz="8" w:themeColor="accent6" w:val="single"/>
          <w:bottom w:color="FF7900" w:space="0" w:sz="8" w:themeColor="accent6" w:val="single"/>
          <w:right w:color="FF7900" w:space="0" w:sz="8" w:themeColor="accent6" w:val="single"/>
        </w:tcBorders>
      </w:tcPr>
    </w:tblStylePr>
  </w:style>
  <w:style w:styleId="Listecontinue" w:type="paragraph">
    <w:name w:val="List Continue"/>
    <w:basedOn w:val="Normal"/>
    <w:rsid w:val="0058390A"/>
    <w:pPr>
      <w:spacing w:after="120"/>
      <w:ind w:left="283"/>
      <w:contextualSpacing/>
    </w:pPr>
  </w:style>
  <w:style w:styleId="Listecontinue2" w:type="paragraph">
    <w:name w:val="List Continue 2"/>
    <w:basedOn w:val="Normal"/>
    <w:rsid w:val="0058390A"/>
    <w:pPr>
      <w:spacing w:after="120"/>
      <w:ind w:left="566"/>
      <w:contextualSpacing/>
    </w:pPr>
  </w:style>
  <w:style w:styleId="Listecontinue3" w:type="paragraph">
    <w:name w:val="List Continue 3"/>
    <w:basedOn w:val="Normal"/>
    <w:rsid w:val="0058390A"/>
    <w:pPr>
      <w:spacing w:after="120"/>
      <w:ind w:left="849"/>
      <w:contextualSpacing/>
    </w:pPr>
  </w:style>
  <w:style w:styleId="Listecontinue4" w:type="paragraph">
    <w:name w:val="List Continue 4"/>
    <w:basedOn w:val="Normal"/>
    <w:rsid w:val="0058390A"/>
    <w:pPr>
      <w:spacing w:after="120"/>
      <w:ind w:left="1132"/>
      <w:contextualSpacing/>
    </w:pPr>
  </w:style>
  <w:style w:styleId="Listecontinue5" w:type="paragraph">
    <w:name w:val="List Continue 5"/>
    <w:basedOn w:val="Normal"/>
    <w:rsid w:val="0058390A"/>
    <w:pPr>
      <w:spacing w:after="120"/>
      <w:ind w:left="1415"/>
      <w:contextualSpacing/>
    </w:pPr>
  </w:style>
  <w:style w:styleId="Listecouleur" w:type="table">
    <w:name w:val="Colorful List"/>
    <w:basedOn w:val="TableauNormal"/>
    <w:uiPriority w:val="72"/>
    <w:rsid w:val="0058390A"/>
    <w:rPr>
      <w:color w:themeColor="text1" w:val="000000"/>
    </w:rPr>
    <w:tblPr>
      <w:tblStyleRowBandSize w:val="1"/>
      <w:tblStyleColBandSize w:val="1"/>
    </w:tblPr>
    <w:tcPr>
      <w:shd w:color="auto" w:fill="E6E6E6" w:themeFill="text1" w:themeFillTint="19" w:val="clear"/>
    </w:tcPr>
    <w:tblStylePr w:type="firstRow">
      <w:rPr>
        <w:b/>
        <w:bCs/>
        <w:color w:themeColor="background1" w:val="FFFFFF"/>
      </w:rPr>
      <w:tblPr/>
      <w:tcPr>
        <w:tcBorders>
          <w:bottom w:color="FFFFFF" w:space="0" w:sz="12" w:themeColor="background1" w:val="single"/>
        </w:tcBorders>
        <w:shd w:color="auto" w:fill="9C0037" w:themeFill="accent2" w:themeFillShade="CC" w:val="clear"/>
      </w:tcPr>
    </w:tblStylePr>
    <w:tblStylePr w:type="lastRow">
      <w:rPr>
        <w:b/>
        <w:bCs/>
        <w:color w:themeColor="accent2" w:themeShade="CC" w:val="9C0037"/>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C0C0C0" w:themeFill="text1" w:themeFillTint="3F" w:val="clear"/>
      </w:tcPr>
    </w:tblStylePr>
    <w:tblStylePr w:type="band1Horz">
      <w:tblPr/>
      <w:tcPr>
        <w:shd w:color="auto" w:fill="CCCCCC" w:themeFill="text1" w:themeFillTint="33" w:val="clear"/>
      </w:tcPr>
    </w:tblStylePr>
  </w:style>
  <w:style w:styleId="Listecouleur-Accent1" w:type="table">
    <w:name w:val="Colorful List Accent 1"/>
    <w:basedOn w:val="TableauNormal"/>
    <w:uiPriority w:val="72"/>
    <w:rsid w:val="0058390A"/>
    <w:rPr>
      <w:color w:themeColor="text1" w:val="000000"/>
    </w:rPr>
    <w:tblPr>
      <w:tblStyleRowBandSize w:val="1"/>
      <w:tblStyleColBandSize w:val="1"/>
    </w:tblPr>
    <w:tcPr>
      <w:shd w:color="auto" w:fill="ECE6F6" w:themeFill="accent1" w:themeFillTint="19" w:val="clear"/>
    </w:tcPr>
    <w:tblStylePr w:type="firstRow">
      <w:rPr>
        <w:b/>
        <w:bCs/>
        <w:color w:themeColor="background1" w:val="FFFFFF"/>
      </w:rPr>
      <w:tblPr/>
      <w:tcPr>
        <w:tcBorders>
          <w:bottom w:color="FFFFFF" w:space="0" w:sz="12" w:themeColor="background1" w:val="single"/>
        </w:tcBorders>
        <w:shd w:color="auto" w:fill="9C0037" w:themeFill="accent2" w:themeFillShade="CC" w:val="clear"/>
      </w:tcPr>
    </w:tblStylePr>
    <w:tblStylePr w:type="lastRow">
      <w:rPr>
        <w:b/>
        <w:bCs/>
        <w:color w:themeColor="accent2" w:themeShade="CC" w:val="9C0037"/>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D1C1E9" w:themeFill="accent1" w:themeFillTint="3F" w:val="clear"/>
      </w:tcPr>
    </w:tblStylePr>
    <w:tblStylePr w:type="band1Horz">
      <w:tblPr/>
      <w:tcPr>
        <w:shd w:color="auto" w:fill="DACDED" w:themeFill="accent1" w:themeFillTint="33" w:val="clear"/>
      </w:tcPr>
    </w:tblStylePr>
  </w:style>
  <w:style w:styleId="Listecouleur-Accent2" w:type="table">
    <w:name w:val="Colorful List Accent 2"/>
    <w:basedOn w:val="TableauNormal"/>
    <w:uiPriority w:val="72"/>
    <w:rsid w:val="0058390A"/>
    <w:rPr>
      <w:color w:themeColor="text1" w:val="000000"/>
    </w:rPr>
    <w:tblPr>
      <w:tblStyleRowBandSize w:val="1"/>
      <w:tblStyleColBandSize w:val="1"/>
    </w:tblPr>
    <w:tcPr>
      <w:shd w:color="auto" w:fill="FFE0EA" w:themeFill="accent2" w:themeFillTint="19" w:val="clear"/>
    </w:tcPr>
    <w:tblStylePr w:type="firstRow">
      <w:rPr>
        <w:b/>
        <w:bCs/>
        <w:color w:themeColor="background1" w:val="FFFFFF"/>
      </w:rPr>
      <w:tblPr/>
      <w:tcPr>
        <w:tcBorders>
          <w:bottom w:color="FFFFFF" w:space="0" w:sz="12" w:themeColor="background1" w:val="single"/>
        </w:tcBorders>
        <w:shd w:color="auto" w:fill="9C0037" w:themeFill="accent2" w:themeFillShade="CC" w:val="clear"/>
      </w:tcPr>
    </w:tblStylePr>
    <w:tblStylePr w:type="lastRow">
      <w:rPr>
        <w:b/>
        <w:bCs/>
        <w:color w:themeColor="accent2" w:themeShade="CC" w:val="9C0037"/>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FFB1CC" w:themeFill="accent2" w:themeFillTint="3F" w:val="clear"/>
      </w:tcPr>
    </w:tblStylePr>
    <w:tblStylePr w:type="band1Horz">
      <w:tblPr/>
      <w:tcPr>
        <w:shd w:color="auto" w:fill="FFC0D6" w:themeFill="accent2" w:themeFillTint="33" w:val="clear"/>
      </w:tcPr>
    </w:tblStylePr>
  </w:style>
  <w:style w:styleId="Listecouleur-Accent3" w:type="table">
    <w:name w:val="Colorful List Accent 3"/>
    <w:basedOn w:val="TableauNormal"/>
    <w:uiPriority w:val="72"/>
    <w:rsid w:val="0058390A"/>
    <w:rPr>
      <w:color w:themeColor="text1" w:val="000000"/>
    </w:rPr>
    <w:tblPr>
      <w:tblStyleRowBandSize w:val="1"/>
      <w:tblStyleColBandSize w:val="1"/>
    </w:tblPr>
    <w:tcPr>
      <w:shd w:color="auto" w:fill="FEDFFA" w:themeFill="accent3" w:themeFillTint="19" w:val="clear"/>
    </w:tcPr>
    <w:tblStylePr w:type="firstRow">
      <w:rPr>
        <w:b/>
        <w:bCs/>
        <w:color w:themeColor="background1" w:val="FFFFFF"/>
      </w:rPr>
      <w:tblPr/>
      <w:tcPr>
        <w:tcBorders>
          <w:bottom w:color="FFFFFF" w:space="0" w:sz="12" w:themeColor="background1" w:val="single"/>
        </w:tcBorders>
        <w:shd w:color="auto" w:fill="005743" w:themeFill="accent4" w:themeFillShade="CC" w:val="clear"/>
      </w:tcPr>
    </w:tblStylePr>
    <w:tblStylePr w:type="lastRow">
      <w:rPr>
        <w:b/>
        <w:bCs/>
        <w:color w:themeColor="accent4" w:themeShade="CC" w:val="005743"/>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FCAFF3" w:themeFill="accent3" w:themeFillTint="3F" w:val="clear"/>
      </w:tcPr>
    </w:tblStylePr>
    <w:tblStylePr w:type="band1Horz">
      <w:tblPr/>
      <w:tcPr>
        <w:shd w:color="auto" w:fill="FDBFF6" w:themeFill="accent3" w:themeFillTint="33" w:val="clear"/>
      </w:tcPr>
    </w:tblStylePr>
  </w:style>
  <w:style w:styleId="Listecouleur-Accent4" w:type="table">
    <w:name w:val="Colorful List Accent 4"/>
    <w:basedOn w:val="TableauNormal"/>
    <w:uiPriority w:val="72"/>
    <w:rsid w:val="0058390A"/>
    <w:rPr>
      <w:color w:themeColor="text1" w:val="000000"/>
    </w:rPr>
    <w:tblPr>
      <w:tblStyleRowBandSize w:val="1"/>
      <w:tblStyleColBandSize w:val="1"/>
    </w:tblPr>
    <w:tcPr>
      <w:shd w:color="auto" w:fill="D7FFF6" w:themeFill="accent4" w:themeFillTint="19" w:val="clear"/>
    </w:tcPr>
    <w:tblStylePr w:type="firstRow">
      <w:rPr>
        <w:b/>
        <w:bCs/>
        <w:color w:themeColor="background1" w:val="FFFFFF"/>
      </w:rPr>
      <w:tblPr/>
      <w:tcPr>
        <w:tcBorders>
          <w:bottom w:color="FFFFFF" w:space="0" w:sz="12" w:themeColor="background1" w:val="single"/>
        </w:tcBorders>
        <w:shd w:color="auto" w:fill="8D047D" w:themeFill="accent3" w:themeFillShade="CC" w:val="clear"/>
      </w:tcPr>
    </w:tblStylePr>
    <w:tblStylePr w:type="lastRow">
      <w:rPr>
        <w:b/>
        <w:bCs/>
        <w:color w:themeColor="accent3" w:themeShade="CC" w:val="8D047D"/>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9BFFE8" w:themeFill="accent4" w:themeFillTint="3F" w:val="clear"/>
      </w:tcPr>
    </w:tblStylePr>
    <w:tblStylePr w:type="band1Horz">
      <w:tblPr/>
      <w:tcPr>
        <w:shd w:color="auto" w:fill="AEFFED" w:themeFill="accent4" w:themeFillTint="33" w:val="clear"/>
      </w:tcPr>
    </w:tblStylePr>
  </w:style>
  <w:style w:styleId="Listecouleur-Accent5" w:type="table">
    <w:name w:val="Colorful List Accent 5"/>
    <w:basedOn w:val="TableauNormal"/>
    <w:uiPriority w:val="72"/>
    <w:rsid w:val="0058390A"/>
    <w:rPr>
      <w:color w:themeColor="text1" w:val="000000"/>
    </w:rPr>
    <w:tblPr>
      <w:tblStyleRowBandSize w:val="1"/>
      <w:tblStyleColBandSize w:val="1"/>
    </w:tblPr>
    <w:tcPr>
      <w:shd w:color="auto" w:fill="F4FFDF" w:themeFill="accent5" w:themeFillTint="19" w:val="clear"/>
    </w:tcPr>
    <w:tblStylePr w:type="firstRow">
      <w:rPr>
        <w:b/>
        <w:bCs/>
        <w:color w:themeColor="background1" w:val="FFFFFF"/>
      </w:rPr>
      <w:tblPr/>
      <w:tcPr>
        <w:tcBorders>
          <w:bottom w:color="FFFFFF" w:space="0" w:sz="12" w:themeColor="background1" w:val="single"/>
        </w:tcBorders>
        <w:shd w:color="auto" w:fill="CC6000" w:themeFill="accent6" w:themeFillShade="CC" w:val="clear"/>
      </w:tcPr>
    </w:tblStylePr>
    <w:tblStylePr w:type="lastRow">
      <w:rPr>
        <w:b/>
        <w:bCs/>
        <w:color w:themeColor="accent6" w:themeShade="CC" w:val="CC6000"/>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E3FFAE" w:themeFill="accent5" w:themeFillTint="3F" w:val="clear"/>
      </w:tcPr>
    </w:tblStylePr>
    <w:tblStylePr w:type="band1Horz">
      <w:tblPr/>
      <w:tcPr>
        <w:shd w:color="auto" w:fill="E8FFBD" w:themeFill="accent5" w:themeFillTint="33" w:val="clear"/>
      </w:tcPr>
    </w:tblStylePr>
  </w:style>
  <w:style w:styleId="Listecouleur-Accent6" w:type="table">
    <w:name w:val="Colorful List Accent 6"/>
    <w:basedOn w:val="TableauNormal"/>
    <w:uiPriority w:val="72"/>
    <w:rsid w:val="0058390A"/>
    <w:rPr>
      <w:color w:themeColor="text1" w:val="000000"/>
    </w:rPr>
    <w:tblPr>
      <w:tblStyleRowBandSize w:val="1"/>
      <w:tblStyleColBandSize w:val="1"/>
    </w:tblPr>
    <w:tcPr>
      <w:shd w:color="auto" w:fill="FFF1E6" w:themeFill="accent6" w:themeFillTint="19" w:val="clear"/>
    </w:tcPr>
    <w:tblStylePr w:type="firstRow">
      <w:rPr>
        <w:b/>
        <w:bCs/>
        <w:color w:themeColor="background1" w:val="FFFFFF"/>
      </w:rPr>
      <w:tblPr/>
      <w:tcPr>
        <w:tcBorders>
          <w:bottom w:color="FFFFFF" w:space="0" w:sz="12" w:themeColor="background1" w:val="single"/>
        </w:tcBorders>
        <w:shd w:color="auto" w:fill="619300" w:themeFill="accent5" w:themeFillShade="CC" w:val="clear"/>
      </w:tcPr>
    </w:tblStylePr>
    <w:tblStylePr w:type="lastRow">
      <w:rPr>
        <w:b/>
        <w:bCs/>
        <w:color w:themeColor="accent5" w:themeShade="CC" w:val="619300"/>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FFDDC0" w:themeFill="accent6" w:themeFillTint="3F" w:val="clear"/>
      </w:tcPr>
    </w:tblStylePr>
    <w:tblStylePr w:type="band1Horz">
      <w:tblPr/>
      <w:tcPr>
        <w:shd w:color="auto" w:fill="FFE4CC" w:themeFill="accent6" w:themeFillTint="33" w:val="clear"/>
      </w:tcPr>
    </w:tblStylePr>
  </w:style>
  <w:style w:styleId="Listefonce" w:type="table">
    <w:name w:val="Dark List"/>
    <w:basedOn w:val="TableauNormal"/>
    <w:uiPriority w:val="70"/>
    <w:rsid w:val="0058390A"/>
    <w:rPr>
      <w:color w:themeColor="background1" w:val="FFFFFF"/>
    </w:rPr>
    <w:tblPr>
      <w:tblStyleRowBandSize w:val="1"/>
      <w:tblStyleColBandSize w:val="1"/>
    </w:tblPr>
    <w:tcPr>
      <w:shd w:color="auto" w:fill="000000" w:themeFill="text1"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000000" w:themeFill="text1" w:themeFillShade="7F" w:val="clear"/>
      </w:tcPr>
    </w:tblStylePr>
    <w:tblStylePr w:type="firstCol">
      <w:tblPr/>
      <w:tcPr>
        <w:tcBorders>
          <w:top w:val="nil"/>
          <w:left w:val="nil"/>
          <w:bottom w:val="nil"/>
          <w:right w:color="FFFFFF" w:space="0" w:sz="18" w:themeColor="background1" w:val="single"/>
          <w:insideH w:val="nil"/>
          <w:insideV w:val="nil"/>
        </w:tcBorders>
        <w:shd w:color="auto" w:fill="000000" w:themeFill="text1" w:themeFillShade="BF" w:val="clear"/>
      </w:tcPr>
    </w:tblStylePr>
    <w:tblStylePr w:type="lastCol">
      <w:tblPr/>
      <w:tcPr>
        <w:tcBorders>
          <w:top w:val="nil"/>
          <w:left w:color="FFFFFF" w:space="0" w:sz="18" w:themeColor="background1" w:val="single"/>
          <w:bottom w:val="nil"/>
          <w:right w:val="nil"/>
          <w:insideH w:val="nil"/>
          <w:insideV w:val="nil"/>
        </w:tcBorders>
        <w:shd w:color="auto" w:fill="000000" w:themeFill="text1" w:themeFillShade="BF" w:val="clear"/>
      </w:tcPr>
    </w:tblStylePr>
    <w:tblStylePr w:type="band1Vert">
      <w:tblPr/>
      <w:tcPr>
        <w:tcBorders>
          <w:top w:val="nil"/>
          <w:left w:val="nil"/>
          <w:bottom w:val="nil"/>
          <w:right w:val="nil"/>
          <w:insideH w:val="nil"/>
          <w:insideV w:val="nil"/>
        </w:tcBorders>
        <w:shd w:color="auto" w:fill="000000" w:themeFill="text1" w:themeFillShade="BF" w:val="clear"/>
      </w:tcPr>
    </w:tblStylePr>
    <w:tblStylePr w:type="band1Horz">
      <w:tblPr/>
      <w:tcPr>
        <w:tcBorders>
          <w:top w:val="nil"/>
          <w:left w:val="nil"/>
          <w:bottom w:val="nil"/>
          <w:right w:val="nil"/>
          <w:insideH w:val="nil"/>
          <w:insideV w:val="nil"/>
        </w:tcBorders>
        <w:shd w:color="auto" w:fill="000000" w:themeFill="text1" w:themeFillShade="BF" w:val="clear"/>
      </w:tcPr>
    </w:tblStylePr>
  </w:style>
  <w:style w:styleId="Listefonce-Accent1" w:type="table">
    <w:name w:val="Dark List Accent 1"/>
    <w:basedOn w:val="TableauNormal"/>
    <w:uiPriority w:val="70"/>
    <w:rsid w:val="0058390A"/>
    <w:rPr>
      <w:color w:themeColor="background1" w:val="FFFFFF"/>
    </w:rPr>
    <w:tblPr>
      <w:tblStyleRowBandSize w:val="1"/>
      <w:tblStyleColBandSize w:val="1"/>
    </w:tblPr>
    <w:tcPr>
      <w:shd w:color="auto" w:fill="4F2D7F" w:themeFill="accent1"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27163E" w:themeFill="accent1" w:themeFillShade="7F" w:val="clear"/>
      </w:tcPr>
    </w:tblStylePr>
    <w:tblStylePr w:type="firstCol">
      <w:tblPr/>
      <w:tcPr>
        <w:tcBorders>
          <w:top w:val="nil"/>
          <w:left w:val="nil"/>
          <w:bottom w:val="nil"/>
          <w:right w:color="FFFFFF" w:space="0" w:sz="18" w:themeColor="background1" w:val="single"/>
          <w:insideH w:val="nil"/>
          <w:insideV w:val="nil"/>
        </w:tcBorders>
        <w:shd w:color="auto" w:fill="3A215E" w:themeFill="accent1" w:themeFillShade="BF" w:val="clear"/>
      </w:tcPr>
    </w:tblStylePr>
    <w:tblStylePr w:type="lastCol">
      <w:tblPr/>
      <w:tcPr>
        <w:tcBorders>
          <w:top w:val="nil"/>
          <w:left w:color="FFFFFF" w:space="0" w:sz="18" w:themeColor="background1" w:val="single"/>
          <w:bottom w:val="nil"/>
          <w:right w:val="nil"/>
          <w:insideH w:val="nil"/>
          <w:insideV w:val="nil"/>
        </w:tcBorders>
        <w:shd w:color="auto" w:fill="3A215E" w:themeFill="accent1" w:themeFillShade="BF" w:val="clear"/>
      </w:tcPr>
    </w:tblStylePr>
    <w:tblStylePr w:type="band1Vert">
      <w:tblPr/>
      <w:tcPr>
        <w:tcBorders>
          <w:top w:val="nil"/>
          <w:left w:val="nil"/>
          <w:bottom w:val="nil"/>
          <w:right w:val="nil"/>
          <w:insideH w:val="nil"/>
          <w:insideV w:val="nil"/>
        </w:tcBorders>
        <w:shd w:color="auto" w:fill="3A215E" w:themeFill="accent1" w:themeFillShade="BF" w:val="clear"/>
      </w:tcPr>
    </w:tblStylePr>
    <w:tblStylePr w:type="band1Horz">
      <w:tblPr/>
      <w:tcPr>
        <w:tcBorders>
          <w:top w:val="nil"/>
          <w:left w:val="nil"/>
          <w:bottom w:val="nil"/>
          <w:right w:val="nil"/>
          <w:insideH w:val="nil"/>
          <w:insideV w:val="nil"/>
        </w:tcBorders>
        <w:shd w:color="auto" w:fill="3A215E" w:themeFill="accent1" w:themeFillShade="BF" w:val="clear"/>
      </w:tcPr>
    </w:tblStylePr>
  </w:style>
  <w:style w:styleId="Listefonce-Accent2" w:type="table">
    <w:name w:val="Dark List Accent 2"/>
    <w:basedOn w:val="TableauNormal"/>
    <w:uiPriority w:val="70"/>
    <w:rsid w:val="0058390A"/>
    <w:rPr>
      <w:color w:themeColor="background1" w:val="FFFFFF"/>
    </w:rPr>
    <w:tblPr>
      <w:tblStyleRowBandSize w:val="1"/>
      <w:tblStyleColBandSize w:val="1"/>
    </w:tblPr>
    <w:tcPr>
      <w:shd w:color="auto" w:fill="C30045" w:themeFill="accent2"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610022" w:themeFill="accent2" w:themeFillShade="7F" w:val="clear"/>
      </w:tcPr>
    </w:tblStylePr>
    <w:tblStylePr w:type="firstCol">
      <w:tblPr/>
      <w:tcPr>
        <w:tcBorders>
          <w:top w:val="nil"/>
          <w:left w:val="nil"/>
          <w:bottom w:val="nil"/>
          <w:right w:color="FFFFFF" w:space="0" w:sz="18" w:themeColor="background1" w:val="single"/>
          <w:insideH w:val="nil"/>
          <w:insideV w:val="nil"/>
        </w:tcBorders>
        <w:shd w:color="auto" w:fill="920033" w:themeFill="accent2" w:themeFillShade="BF" w:val="clear"/>
      </w:tcPr>
    </w:tblStylePr>
    <w:tblStylePr w:type="lastCol">
      <w:tblPr/>
      <w:tcPr>
        <w:tcBorders>
          <w:top w:val="nil"/>
          <w:left w:color="FFFFFF" w:space="0" w:sz="18" w:themeColor="background1" w:val="single"/>
          <w:bottom w:val="nil"/>
          <w:right w:val="nil"/>
          <w:insideH w:val="nil"/>
          <w:insideV w:val="nil"/>
        </w:tcBorders>
        <w:shd w:color="auto" w:fill="920033" w:themeFill="accent2" w:themeFillShade="BF" w:val="clear"/>
      </w:tcPr>
    </w:tblStylePr>
    <w:tblStylePr w:type="band1Vert">
      <w:tblPr/>
      <w:tcPr>
        <w:tcBorders>
          <w:top w:val="nil"/>
          <w:left w:val="nil"/>
          <w:bottom w:val="nil"/>
          <w:right w:val="nil"/>
          <w:insideH w:val="nil"/>
          <w:insideV w:val="nil"/>
        </w:tcBorders>
        <w:shd w:color="auto" w:fill="920033" w:themeFill="accent2" w:themeFillShade="BF" w:val="clear"/>
      </w:tcPr>
    </w:tblStylePr>
    <w:tblStylePr w:type="band1Horz">
      <w:tblPr/>
      <w:tcPr>
        <w:tcBorders>
          <w:top w:val="nil"/>
          <w:left w:val="nil"/>
          <w:bottom w:val="nil"/>
          <w:right w:val="nil"/>
          <w:insideH w:val="nil"/>
          <w:insideV w:val="nil"/>
        </w:tcBorders>
        <w:shd w:color="auto" w:fill="920033" w:themeFill="accent2" w:themeFillShade="BF" w:val="clear"/>
      </w:tcPr>
    </w:tblStylePr>
  </w:style>
  <w:style w:styleId="Listefonce-Accent3" w:type="table">
    <w:name w:val="Dark List Accent 3"/>
    <w:basedOn w:val="TableauNormal"/>
    <w:uiPriority w:val="70"/>
    <w:rsid w:val="0058390A"/>
    <w:rPr>
      <w:color w:themeColor="background1" w:val="FFFFFF"/>
    </w:rPr>
    <w:tblPr>
      <w:tblStyleRowBandSize w:val="1"/>
      <w:tblStyleColBandSize w:val="1"/>
    </w:tblPr>
    <w:tcPr>
      <w:shd w:color="auto" w:fill="B1059D" w:themeFill="accent3"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57024D" w:themeFill="accent3" w:themeFillShade="7F" w:val="clear"/>
      </w:tcPr>
    </w:tblStylePr>
    <w:tblStylePr w:type="firstCol">
      <w:tblPr/>
      <w:tcPr>
        <w:tcBorders>
          <w:top w:val="nil"/>
          <w:left w:val="nil"/>
          <w:bottom w:val="nil"/>
          <w:right w:color="FFFFFF" w:space="0" w:sz="18" w:themeColor="background1" w:val="single"/>
          <w:insideH w:val="nil"/>
          <w:insideV w:val="nil"/>
        </w:tcBorders>
        <w:shd w:color="auto" w:fill="840375" w:themeFill="accent3" w:themeFillShade="BF" w:val="clear"/>
      </w:tcPr>
    </w:tblStylePr>
    <w:tblStylePr w:type="lastCol">
      <w:tblPr/>
      <w:tcPr>
        <w:tcBorders>
          <w:top w:val="nil"/>
          <w:left w:color="FFFFFF" w:space="0" w:sz="18" w:themeColor="background1" w:val="single"/>
          <w:bottom w:val="nil"/>
          <w:right w:val="nil"/>
          <w:insideH w:val="nil"/>
          <w:insideV w:val="nil"/>
        </w:tcBorders>
        <w:shd w:color="auto" w:fill="840375" w:themeFill="accent3" w:themeFillShade="BF" w:val="clear"/>
      </w:tcPr>
    </w:tblStylePr>
    <w:tblStylePr w:type="band1Vert">
      <w:tblPr/>
      <w:tcPr>
        <w:tcBorders>
          <w:top w:val="nil"/>
          <w:left w:val="nil"/>
          <w:bottom w:val="nil"/>
          <w:right w:val="nil"/>
          <w:insideH w:val="nil"/>
          <w:insideV w:val="nil"/>
        </w:tcBorders>
        <w:shd w:color="auto" w:fill="840375" w:themeFill="accent3" w:themeFillShade="BF" w:val="clear"/>
      </w:tcPr>
    </w:tblStylePr>
    <w:tblStylePr w:type="band1Horz">
      <w:tblPr/>
      <w:tcPr>
        <w:tcBorders>
          <w:top w:val="nil"/>
          <w:left w:val="nil"/>
          <w:bottom w:val="nil"/>
          <w:right w:val="nil"/>
          <w:insideH w:val="nil"/>
          <w:insideV w:val="nil"/>
        </w:tcBorders>
        <w:shd w:color="auto" w:fill="840375" w:themeFill="accent3" w:themeFillShade="BF" w:val="clear"/>
      </w:tcPr>
    </w:tblStylePr>
  </w:style>
  <w:style w:styleId="Listefonce-Accent4" w:type="table">
    <w:name w:val="Dark List Accent 4"/>
    <w:basedOn w:val="TableauNormal"/>
    <w:uiPriority w:val="70"/>
    <w:rsid w:val="0058390A"/>
    <w:rPr>
      <w:color w:themeColor="background1" w:val="FFFFFF"/>
    </w:rPr>
    <w:tblPr>
      <w:tblStyleRowBandSize w:val="1"/>
      <w:tblStyleColBandSize w:val="1"/>
    </w:tblPr>
    <w:tcPr>
      <w:shd w:color="auto" w:fill="006D55" w:themeFill="accent4"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003629" w:themeFill="accent4" w:themeFillShade="7F" w:val="clear"/>
      </w:tcPr>
    </w:tblStylePr>
    <w:tblStylePr w:type="firstCol">
      <w:tblPr/>
      <w:tcPr>
        <w:tcBorders>
          <w:top w:val="nil"/>
          <w:left w:val="nil"/>
          <w:bottom w:val="nil"/>
          <w:right w:color="FFFFFF" w:space="0" w:sz="18" w:themeColor="background1" w:val="single"/>
          <w:insideH w:val="nil"/>
          <w:insideV w:val="nil"/>
        </w:tcBorders>
        <w:shd w:color="auto" w:fill="00513F" w:themeFill="accent4" w:themeFillShade="BF" w:val="clear"/>
      </w:tcPr>
    </w:tblStylePr>
    <w:tblStylePr w:type="lastCol">
      <w:tblPr/>
      <w:tcPr>
        <w:tcBorders>
          <w:top w:val="nil"/>
          <w:left w:color="FFFFFF" w:space="0" w:sz="18" w:themeColor="background1" w:val="single"/>
          <w:bottom w:val="nil"/>
          <w:right w:val="nil"/>
          <w:insideH w:val="nil"/>
          <w:insideV w:val="nil"/>
        </w:tcBorders>
        <w:shd w:color="auto" w:fill="00513F" w:themeFill="accent4" w:themeFillShade="BF" w:val="clear"/>
      </w:tcPr>
    </w:tblStylePr>
    <w:tblStylePr w:type="band1Vert">
      <w:tblPr/>
      <w:tcPr>
        <w:tcBorders>
          <w:top w:val="nil"/>
          <w:left w:val="nil"/>
          <w:bottom w:val="nil"/>
          <w:right w:val="nil"/>
          <w:insideH w:val="nil"/>
          <w:insideV w:val="nil"/>
        </w:tcBorders>
        <w:shd w:color="auto" w:fill="00513F" w:themeFill="accent4" w:themeFillShade="BF" w:val="clear"/>
      </w:tcPr>
    </w:tblStylePr>
    <w:tblStylePr w:type="band1Horz">
      <w:tblPr/>
      <w:tcPr>
        <w:tcBorders>
          <w:top w:val="nil"/>
          <w:left w:val="nil"/>
          <w:bottom w:val="nil"/>
          <w:right w:val="nil"/>
          <w:insideH w:val="nil"/>
          <w:insideV w:val="nil"/>
        </w:tcBorders>
        <w:shd w:color="auto" w:fill="00513F" w:themeFill="accent4" w:themeFillShade="BF" w:val="clear"/>
      </w:tcPr>
    </w:tblStylePr>
  </w:style>
  <w:style w:styleId="Listefonce-Accent5" w:type="table">
    <w:name w:val="Dark List Accent 5"/>
    <w:basedOn w:val="TableauNormal"/>
    <w:uiPriority w:val="70"/>
    <w:rsid w:val="0058390A"/>
    <w:rPr>
      <w:color w:themeColor="background1" w:val="FFFFFF"/>
    </w:rPr>
    <w:tblPr>
      <w:tblStyleRowBandSize w:val="1"/>
      <w:tblStyleColBandSize w:val="1"/>
    </w:tblPr>
    <w:tcPr>
      <w:shd w:color="auto" w:fill="7AB800" w:themeFill="accent5"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3C5B00" w:themeFill="accent5" w:themeFillShade="7F" w:val="clear"/>
      </w:tcPr>
    </w:tblStylePr>
    <w:tblStylePr w:type="firstCol">
      <w:tblPr/>
      <w:tcPr>
        <w:tcBorders>
          <w:top w:val="nil"/>
          <w:left w:val="nil"/>
          <w:bottom w:val="nil"/>
          <w:right w:color="FFFFFF" w:space="0" w:sz="18" w:themeColor="background1" w:val="single"/>
          <w:insideH w:val="nil"/>
          <w:insideV w:val="nil"/>
        </w:tcBorders>
        <w:shd w:color="auto" w:fill="5B8900" w:themeFill="accent5" w:themeFillShade="BF" w:val="clear"/>
      </w:tcPr>
    </w:tblStylePr>
    <w:tblStylePr w:type="lastCol">
      <w:tblPr/>
      <w:tcPr>
        <w:tcBorders>
          <w:top w:val="nil"/>
          <w:left w:color="FFFFFF" w:space="0" w:sz="18" w:themeColor="background1" w:val="single"/>
          <w:bottom w:val="nil"/>
          <w:right w:val="nil"/>
          <w:insideH w:val="nil"/>
          <w:insideV w:val="nil"/>
        </w:tcBorders>
        <w:shd w:color="auto" w:fill="5B8900" w:themeFill="accent5" w:themeFillShade="BF" w:val="clear"/>
      </w:tcPr>
    </w:tblStylePr>
    <w:tblStylePr w:type="band1Vert">
      <w:tblPr/>
      <w:tcPr>
        <w:tcBorders>
          <w:top w:val="nil"/>
          <w:left w:val="nil"/>
          <w:bottom w:val="nil"/>
          <w:right w:val="nil"/>
          <w:insideH w:val="nil"/>
          <w:insideV w:val="nil"/>
        </w:tcBorders>
        <w:shd w:color="auto" w:fill="5B8900" w:themeFill="accent5" w:themeFillShade="BF" w:val="clear"/>
      </w:tcPr>
    </w:tblStylePr>
    <w:tblStylePr w:type="band1Horz">
      <w:tblPr/>
      <w:tcPr>
        <w:tcBorders>
          <w:top w:val="nil"/>
          <w:left w:val="nil"/>
          <w:bottom w:val="nil"/>
          <w:right w:val="nil"/>
          <w:insideH w:val="nil"/>
          <w:insideV w:val="nil"/>
        </w:tcBorders>
        <w:shd w:color="auto" w:fill="5B8900" w:themeFill="accent5" w:themeFillShade="BF" w:val="clear"/>
      </w:tcPr>
    </w:tblStylePr>
  </w:style>
  <w:style w:styleId="Listefonce-Accent6" w:type="table">
    <w:name w:val="Dark List Accent 6"/>
    <w:basedOn w:val="TableauNormal"/>
    <w:uiPriority w:val="70"/>
    <w:rsid w:val="0058390A"/>
    <w:rPr>
      <w:color w:themeColor="background1" w:val="FFFFFF"/>
    </w:rPr>
    <w:tblPr>
      <w:tblStyleRowBandSize w:val="1"/>
      <w:tblStyleColBandSize w:val="1"/>
    </w:tblPr>
    <w:tcPr>
      <w:shd w:color="auto" w:fill="FF7900" w:themeFill="accent6"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7F3C00" w:themeFill="accent6" w:themeFillShade="7F" w:val="clear"/>
      </w:tcPr>
    </w:tblStylePr>
    <w:tblStylePr w:type="firstCol">
      <w:tblPr/>
      <w:tcPr>
        <w:tcBorders>
          <w:top w:val="nil"/>
          <w:left w:val="nil"/>
          <w:bottom w:val="nil"/>
          <w:right w:color="FFFFFF" w:space="0" w:sz="18" w:themeColor="background1" w:val="single"/>
          <w:insideH w:val="nil"/>
          <w:insideV w:val="nil"/>
        </w:tcBorders>
        <w:shd w:color="auto" w:fill="BF5A00" w:themeFill="accent6" w:themeFillShade="BF" w:val="clear"/>
      </w:tcPr>
    </w:tblStylePr>
    <w:tblStylePr w:type="lastCol">
      <w:tblPr/>
      <w:tcPr>
        <w:tcBorders>
          <w:top w:val="nil"/>
          <w:left w:color="FFFFFF" w:space="0" w:sz="18" w:themeColor="background1" w:val="single"/>
          <w:bottom w:val="nil"/>
          <w:right w:val="nil"/>
          <w:insideH w:val="nil"/>
          <w:insideV w:val="nil"/>
        </w:tcBorders>
        <w:shd w:color="auto" w:fill="BF5A00" w:themeFill="accent6" w:themeFillShade="BF" w:val="clear"/>
      </w:tcPr>
    </w:tblStylePr>
    <w:tblStylePr w:type="band1Vert">
      <w:tblPr/>
      <w:tcPr>
        <w:tcBorders>
          <w:top w:val="nil"/>
          <w:left w:val="nil"/>
          <w:bottom w:val="nil"/>
          <w:right w:val="nil"/>
          <w:insideH w:val="nil"/>
          <w:insideV w:val="nil"/>
        </w:tcBorders>
        <w:shd w:color="auto" w:fill="BF5A00" w:themeFill="accent6" w:themeFillShade="BF" w:val="clear"/>
      </w:tcPr>
    </w:tblStylePr>
    <w:tblStylePr w:type="band1Horz">
      <w:tblPr/>
      <w:tcPr>
        <w:tcBorders>
          <w:top w:val="nil"/>
          <w:left w:val="nil"/>
          <w:bottom w:val="nil"/>
          <w:right w:val="nil"/>
          <w:insideH w:val="nil"/>
          <w:insideV w:val="nil"/>
        </w:tcBorders>
        <w:shd w:color="auto" w:fill="BF5A00" w:themeFill="accent6" w:themeFillShade="BF" w:val="clear"/>
      </w:tcPr>
    </w:tblStylePr>
  </w:style>
  <w:style w:styleId="Listemoyenne1" w:type="table">
    <w:name w:val="Medium List 1"/>
    <w:basedOn w:val="TableauNormal"/>
    <w:uiPriority w:val="65"/>
    <w:rsid w:val="0058390A"/>
    <w:rPr>
      <w:color w:themeColor="text1" w:val="000000"/>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val="nil"/>
          <w:bottom w:color="000000" w:space="0" w:sz="8" w:themeColor="text1" w:val="single"/>
        </w:tcBorders>
      </w:tcPr>
    </w:tblStylePr>
    <w:tblStylePr w:type="lastRow">
      <w:rPr>
        <w:b/>
        <w:bCs/>
        <w:color w:themeColor="text2" w:val="824BB0"/>
      </w:rPr>
      <w:tblPr/>
      <w:tcPr>
        <w:tcBorders>
          <w:top w:color="000000" w:space="0" w:sz="8" w:themeColor="text1" w:val="single"/>
          <w:bottom w:color="000000" w:space="0" w:sz="8" w:themeColor="text1" w:val="single"/>
        </w:tcBorders>
      </w:tcPr>
    </w:tblStylePr>
    <w:tblStylePr w:type="firstCol">
      <w:rPr>
        <w:b/>
        <w:bCs/>
      </w:rPr>
    </w:tblStylePr>
    <w:tblStylePr w:type="lastCol">
      <w:rPr>
        <w:b/>
        <w:bCs/>
      </w:rPr>
      <w:tblPr/>
      <w:tcPr>
        <w:tcBorders>
          <w:top w:color="000000" w:space="0" w:sz="8" w:themeColor="text1" w:val="single"/>
          <w:bottom w:color="000000" w:space="0" w:sz="8" w:themeColor="text1" w:val="single"/>
        </w:tcBorders>
      </w:tcPr>
    </w:tblStylePr>
    <w:tblStylePr w:type="band1Vert">
      <w:tblPr/>
      <w:tcPr>
        <w:shd w:color="auto" w:fill="C0C0C0" w:themeFill="text1" w:themeFillTint="3F" w:val="clear"/>
      </w:tcPr>
    </w:tblStylePr>
    <w:tblStylePr w:type="band1Horz">
      <w:tblPr/>
      <w:tcPr>
        <w:shd w:color="auto" w:fill="C0C0C0" w:themeFill="text1" w:themeFillTint="3F" w:val="clear"/>
      </w:tcPr>
    </w:tblStylePr>
  </w:style>
  <w:style w:styleId="Listemoyenne1-Accent1" w:type="table">
    <w:name w:val="Medium List 1 Accent 1"/>
    <w:basedOn w:val="TableauNormal"/>
    <w:uiPriority w:val="65"/>
    <w:rsid w:val="0058390A"/>
    <w:rPr>
      <w:color w:themeColor="text1" w:val="000000"/>
    </w:rPr>
    <w:tblPr>
      <w:tblStyleRowBandSize w:val="1"/>
      <w:tblStyleColBandSize w:val="1"/>
      <w:tblBorders>
        <w:top w:color="4F2D7F" w:space="0" w:sz="8" w:themeColor="accent1" w:val="single"/>
        <w:bottom w:color="4F2D7F" w:space="0" w:sz="8" w:themeColor="accent1" w:val="single"/>
      </w:tblBorders>
    </w:tblPr>
    <w:tblStylePr w:type="firstRow">
      <w:rPr>
        <w:rFonts w:asciiTheme="majorHAnsi" w:cstheme="majorBidi" w:eastAsiaTheme="majorEastAsia" w:hAnsiTheme="majorHAnsi"/>
      </w:rPr>
      <w:tblPr/>
      <w:tcPr>
        <w:tcBorders>
          <w:top w:val="nil"/>
          <w:bottom w:color="4F2D7F" w:space="0" w:sz="8" w:themeColor="accent1" w:val="single"/>
        </w:tcBorders>
      </w:tcPr>
    </w:tblStylePr>
    <w:tblStylePr w:type="lastRow">
      <w:rPr>
        <w:b/>
        <w:bCs/>
        <w:color w:themeColor="text2" w:val="824BB0"/>
      </w:rPr>
      <w:tblPr/>
      <w:tcPr>
        <w:tcBorders>
          <w:top w:color="4F2D7F" w:space="0" w:sz="8" w:themeColor="accent1" w:val="single"/>
          <w:bottom w:color="4F2D7F" w:space="0" w:sz="8" w:themeColor="accent1" w:val="single"/>
        </w:tcBorders>
      </w:tcPr>
    </w:tblStylePr>
    <w:tblStylePr w:type="firstCol">
      <w:rPr>
        <w:b/>
        <w:bCs/>
      </w:rPr>
    </w:tblStylePr>
    <w:tblStylePr w:type="lastCol">
      <w:rPr>
        <w:b/>
        <w:bCs/>
      </w:rPr>
      <w:tblPr/>
      <w:tcPr>
        <w:tcBorders>
          <w:top w:color="4F2D7F" w:space="0" w:sz="8" w:themeColor="accent1" w:val="single"/>
          <w:bottom w:color="4F2D7F" w:space="0" w:sz="8" w:themeColor="accent1" w:val="single"/>
        </w:tcBorders>
      </w:tcPr>
    </w:tblStylePr>
    <w:tblStylePr w:type="band1Vert">
      <w:tblPr/>
      <w:tcPr>
        <w:shd w:color="auto" w:fill="D1C1E9" w:themeFill="accent1" w:themeFillTint="3F" w:val="clear"/>
      </w:tcPr>
    </w:tblStylePr>
    <w:tblStylePr w:type="band1Horz">
      <w:tblPr/>
      <w:tcPr>
        <w:shd w:color="auto" w:fill="D1C1E9" w:themeFill="accent1" w:themeFillTint="3F" w:val="clear"/>
      </w:tcPr>
    </w:tblStylePr>
  </w:style>
  <w:style w:styleId="Listemoyenne1-Accent2" w:type="table">
    <w:name w:val="Medium List 1 Accent 2"/>
    <w:basedOn w:val="TableauNormal"/>
    <w:uiPriority w:val="65"/>
    <w:rsid w:val="0058390A"/>
    <w:rPr>
      <w:color w:themeColor="text1" w:val="000000"/>
    </w:rPr>
    <w:tblPr>
      <w:tblStyleRowBandSize w:val="1"/>
      <w:tblStyleColBandSize w:val="1"/>
      <w:tblBorders>
        <w:top w:color="C30045" w:space="0" w:sz="8" w:themeColor="accent2" w:val="single"/>
        <w:bottom w:color="C30045" w:space="0" w:sz="8" w:themeColor="accent2" w:val="single"/>
      </w:tblBorders>
    </w:tblPr>
    <w:tblStylePr w:type="firstRow">
      <w:rPr>
        <w:rFonts w:asciiTheme="majorHAnsi" w:cstheme="majorBidi" w:eastAsiaTheme="majorEastAsia" w:hAnsiTheme="majorHAnsi"/>
      </w:rPr>
      <w:tblPr/>
      <w:tcPr>
        <w:tcBorders>
          <w:top w:val="nil"/>
          <w:bottom w:color="C30045" w:space="0" w:sz="8" w:themeColor="accent2" w:val="single"/>
        </w:tcBorders>
      </w:tcPr>
    </w:tblStylePr>
    <w:tblStylePr w:type="lastRow">
      <w:rPr>
        <w:b/>
        <w:bCs/>
        <w:color w:themeColor="text2" w:val="824BB0"/>
      </w:rPr>
      <w:tblPr/>
      <w:tcPr>
        <w:tcBorders>
          <w:top w:color="C30045" w:space="0" w:sz="8" w:themeColor="accent2" w:val="single"/>
          <w:bottom w:color="C30045" w:space="0" w:sz="8" w:themeColor="accent2" w:val="single"/>
        </w:tcBorders>
      </w:tcPr>
    </w:tblStylePr>
    <w:tblStylePr w:type="firstCol">
      <w:rPr>
        <w:b/>
        <w:bCs/>
      </w:rPr>
    </w:tblStylePr>
    <w:tblStylePr w:type="lastCol">
      <w:rPr>
        <w:b/>
        <w:bCs/>
      </w:rPr>
      <w:tblPr/>
      <w:tcPr>
        <w:tcBorders>
          <w:top w:color="C30045" w:space="0" w:sz="8" w:themeColor="accent2" w:val="single"/>
          <w:bottom w:color="C30045" w:space="0" w:sz="8" w:themeColor="accent2" w:val="single"/>
        </w:tcBorders>
      </w:tcPr>
    </w:tblStylePr>
    <w:tblStylePr w:type="band1Vert">
      <w:tblPr/>
      <w:tcPr>
        <w:shd w:color="auto" w:fill="FFB1CC" w:themeFill="accent2" w:themeFillTint="3F" w:val="clear"/>
      </w:tcPr>
    </w:tblStylePr>
    <w:tblStylePr w:type="band1Horz">
      <w:tblPr/>
      <w:tcPr>
        <w:shd w:color="auto" w:fill="FFB1CC" w:themeFill="accent2" w:themeFillTint="3F" w:val="clear"/>
      </w:tcPr>
    </w:tblStylePr>
  </w:style>
  <w:style w:styleId="Listemoyenne1-Accent3" w:type="table">
    <w:name w:val="Medium List 1 Accent 3"/>
    <w:basedOn w:val="TableauNormal"/>
    <w:uiPriority w:val="65"/>
    <w:rsid w:val="0058390A"/>
    <w:rPr>
      <w:color w:themeColor="text1" w:val="000000"/>
    </w:rPr>
    <w:tblPr>
      <w:tblStyleRowBandSize w:val="1"/>
      <w:tblStyleColBandSize w:val="1"/>
      <w:tblBorders>
        <w:top w:color="B1059D" w:space="0" w:sz="8" w:themeColor="accent3" w:val="single"/>
        <w:bottom w:color="B1059D" w:space="0" w:sz="8" w:themeColor="accent3" w:val="single"/>
      </w:tblBorders>
    </w:tblPr>
    <w:tblStylePr w:type="firstRow">
      <w:rPr>
        <w:rFonts w:asciiTheme="majorHAnsi" w:cstheme="majorBidi" w:eastAsiaTheme="majorEastAsia" w:hAnsiTheme="majorHAnsi"/>
      </w:rPr>
      <w:tblPr/>
      <w:tcPr>
        <w:tcBorders>
          <w:top w:val="nil"/>
          <w:bottom w:color="B1059D" w:space="0" w:sz="8" w:themeColor="accent3" w:val="single"/>
        </w:tcBorders>
      </w:tcPr>
    </w:tblStylePr>
    <w:tblStylePr w:type="lastRow">
      <w:rPr>
        <w:b/>
        <w:bCs/>
        <w:color w:themeColor="text2" w:val="824BB0"/>
      </w:rPr>
      <w:tblPr/>
      <w:tcPr>
        <w:tcBorders>
          <w:top w:color="B1059D" w:space="0" w:sz="8" w:themeColor="accent3" w:val="single"/>
          <w:bottom w:color="B1059D" w:space="0" w:sz="8" w:themeColor="accent3" w:val="single"/>
        </w:tcBorders>
      </w:tcPr>
    </w:tblStylePr>
    <w:tblStylePr w:type="firstCol">
      <w:rPr>
        <w:b/>
        <w:bCs/>
      </w:rPr>
    </w:tblStylePr>
    <w:tblStylePr w:type="lastCol">
      <w:rPr>
        <w:b/>
        <w:bCs/>
      </w:rPr>
      <w:tblPr/>
      <w:tcPr>
        <w:tcBorders>
          <w:top w:color="B1059D" w:space="0" w:sz="8" w:themeColor="accent3" w:val="single"/>
          <w:bottom w:color="B1059D" w:space="0" w:sz="8" w:themeColor="accent3" w:val="single"/>
        </w:tcBorders>
      </w:tcPr>
    </w:tblStylePr>
    <w:tblStylePr w:type="band1Vert">
      <w:tblPr/>
      <w:tcPr>
        <w:shd w:color="auto" w:fill="FCAFF3" w:themeFill="accent3" w:themeFillTint="3F" w:val="clear"/>
      </w:tcPr>
    </w:tblStylePr>
    <w:tblStylePr w:type="band1Horz">
      <w:tblPr/>
      <w:tcPr>
        <w:shd w:color="auto" w:fill="FCAFF3" w:themeFill="accent3" w:themeFillTint="3F" w:val="clear"/>
      </w:tcPr>
    </w:tblStylePr>
  </w:style>
  <w:style w:styleId="Listemoyenne1-Accent4" w:type="table">
    <w:name w:val="Medium List 1 Accent 4"/>
    <w:basedOn w:val="TableauNormal"/>
    <w:uiPriority w:val="65"/>
    <w:rsid w:val="0058390A"/>
    <w:rPr>
      <w:color w:themeColor="text1" w:val="000000"/>
    </w:rPr>
    <w:tblPr>
      <w:tblStyleRowBandSize w:val="1"/>
      <w:tblStyleColBandSize w:val="1"/>
      <w:tblBorders>
        <w:top w:color="006D55" w:space="0" w:sz="8" w:themeColor="accent4" w:val="single"/>
        <w:bottom w:color="006D55" w:space="0" w:sz="8" w:themeColor="accent4" w:val="single"/>
      </w:tblBorders>
    </w:tblPr>
    <w:tblStylePr w:type="firstRow">
      <w:rPr>
        <w:rFonts w:asciiTheme="majorHAnsi" w:cstheme="majorBidi" w:eastAsiaTheme="majorEastAsia" w:hAnsiTheme="majorHAnsi"/>
      </w:rPr>
      <w:tblPr/>
      <w:tcPr>
        <w:tcBorders>
          <w:top w:val="nil"/>
          <w:bottom w:color="006D55" w:space="0" w:sz="8" w:themeColor="accent4" w:val="single"/>
        </w:tcBorders>
      </w:tcPr>
    </w:tblStylePr>
    <w:tblStylePr w:type="lastRow">
      <w:rPr>
        <w:b/>
        <w:bCs/>
        <w:color w:themeColor="text2" w:val="824BB0"/>
      </w:rPr>
      <w:tblPr/>
      <w:tcPr>
        <w:tcBorders>
          <w:top w:color="006D55" w:space="0" w:sz="8" w:themeColor="accent4" w:val="single"/>
          <w:bottom w:color="006D55" w:space="0" w:sz="8" w:themeColor="accent4" w:val="single"/>
        </w:tcBorders>
      </w:tcPr>
    </w:tblStylePr>
    <w:tblStylePr w:type="firstCol">
      <w:rPr>
        <w:b/>
        <w:bCs/>
      </w:rPr>
    </w:tblStylePr>
    <w:tblStylePr w:type="lastCol">
      <w:rPr>
        <w:b/>
        <w:bCs/>
      </w:rPr>
      <w:tblPr/>
      <w:tcPr>
        <w:tcBorders>
          <w:top w:color="006D55" w:space="0" w:sz="8" w:themeColor="accent4" w:val="single"/>
          <w:bottom w:color="006D55" w:space="0" w:sz="8" w:themeColor="accent4" w:val="single"/>
        </w:tcBorders>
      </w:tcPr>
    </w:tblStylePr>
    <w:tblStylePr w:type="band1Vert">
      <w:tblPr/>
      <w:tcPr>
        <w:shd w:color="auto" w:fill="9BFFE8" w:themeFill="accent4" w:themeFillTint="3F" w:val="clear"/>
      </w:tcPr>
    </w:tblStylePr>
    <w:tblStylePr w:type="band1Horz">
      <w:tblPr/>
      <w:tcPr>
        <w:shd w:color="auto" w:fill="9BFFE8" w:themeFill="accent4" w:themeFillTint="3F" w:val="clear"/>
      </w:tcPr>
    </w:tblStylePr>
  </w:style>
  <w:style w:styleId="Listemoyenne1-Accent5" w:type="table">
    <w:name w:val="Medium List 1 Accent 5"/>
    <w:basedOn w:val="TableauNormal"/>
    <w:uiPriority w:val="65"/>
    <w:rsid w:val="0058390A"/>
    <w:rPr>
      <w:color w:themeColor="text1" w:val="000000"/>
    </w:rPr>
    <w:tblPr>
      <w:tblStyleRowBandSize w:val="1"/>
      <w:tblStyleColBandSize w:val="1"/>
      <w:tblBorders>
        <w:top w:color="7AB800" w:space="0" w:sz="8" w:themeColor="accent5" w:val="single"/>
        <w:bottom w:color="7AB800" w:space="0" w:sz="8" w:themeColor="accent5" w:val="single"/>
      </w:tblBorders>
    </w:tblPr>
    <w:tblStylePr w:type="firstRow">
      <w:rPr>
        <w:rFonts w:asciiTheme="majorHAnsi" w:cstheme="majorBidi" w:eastAsiaTheme="majorEastAsia" w:hAnsiTheme="majorHAnsi"/>
      </w:rPr>
      <w:tblPr/>
      <w:tcPr>
        <w:tcBorders>
          <w:top w:val="nil"/>
          <w:bottom w:color="7AB800" w:space="0" w:sz="8" w:themeColor="accent5" w:val="single"/>
        </w:tcBorders>
      </w:tcPr>
    </w:tblStylePr>
    <w:tblStylePr w:type="lastRow">
      <w:rPr>
        <w:b/>
        <w:bCs/>
        <w:color w:themeColor="text2" w:val="824BB0"/>
      </w:rPr>
      <w:tblPr/>
      <w:tcPr>
        <w:tcBorders>
          <w:top w:color="7AB800" w:space="0" w:sz="8" w:themeColor="accent5" w:val="single"/>
          <w:bottom w:color="7AB800" w:space="0" w:sz="8" w:themeColor="accent5" w:val="single"/>
        </w:tcBorders>
      </w:tcPr>
    </w:tblStylePr>
    <w:tblStylePr w:type="firstCol">
      <w:rPr>
        <w:b/>
        <w:bCs/>
      </w:rPr>
    </w:tblStylePr>
    <w:tblStylePr w:type="lastCol">
      <w:rPr>
        <w:b/>
        <w:bCs/>
      </w:rPr>
      <w:tblPr/>
      <w:tcPr>
        <w:tcBorders>
          <w:top w:color="7AB800" w:space="0" w:sz="8" w:themeColor="accent5" w:val="single"/>
          <w:bottom w:color="7AB800" w:space="0" w:sz="8" w:themeColor="accent5" w:val="single"/>
        </w:tcBorders>
      </w:tcPr>
    </w:tblStylePr>
    <w:tblStylePr w:type="band1Vert">
      <w:tblPr/>
      <w:tcPr>
        <w:shd w:color="auto" w:fill="E3FFAE" w:themeFill="accent5" w:themeFillTint="3F" w:val="clear"/>
      </w:tcPr>
    </w:tblStylePr>
    <w:tblStylePr w:type="band1Horz">
      <w:tblPr/>
      <w:tcPr>
        <w:shd w:color="auto" w:fill="E3FFAE" w:themeFill="accent5" w:themeFillTint="3F" w:val="clear"/>
      </w:tcPr>
    </w:tblStylePr>
  </w:style>
  <w:style w:styleId="Listemoyenne1-Accent6" w:type="table">
    <w:name w:val="Medium List 1 Accent 6"/>
    <w:basedOn w:val="TableauNormal"/>
    <w:uiPriority w:val="65"/>
    <w:rsid w:val="0058390A"/>
    <w:rPr>
      <w:color w:themeColor="text1" w:val="000000"/>
    </w:rPr>
    <w:tblPr>
      <w:tblStyleRowBandSize w:val="1"/>
      <w:tblStyleColBandSize w:val="1"/>
      <w:tblBorders>
        <w:top w:color="FF7900" w:space="0" w:sz="8" w:themeColor="accent6" w:val="single"/>
        <w:bottom w:color="FF7900" w:space="0" w:sz="8" w:themeColor="accent6" w:val="single"/>
      </w:tblBorders>
    </w:tblPr>
    <w:tblStylePr w:type="firstRow">
      <w:rPr>
        <w:rFonts w:asciiTheme="majorHAnsi" w:cstheme="majorBidi" w:eastAsiaTheme="majorEastAsia" w:hAnsiTheme="majorHAnsi"/>
      </w:rPr>
      <w:tblPr/>
      <w:tcPr>
        <w:tcBorders>
          <w:top w:val="nil"/>
          <w:bottom w:color="FF7900" w:space="0" w:sz="8" w:themeColor="accent6" w:val="single"/>
        </w:tcBorders>
      </w:tcPr>
    </w:tblStylePr>
    <w:tblStylePr w:type="lastRow">
      <w:rPr>
        <w:b/>
        <w:bCs/>
        <w:color w:themeColor="text2" w:val="824BB0"/>
      </w:rPr>
      <w:tblPr/>
      <w:tcPr>
        <w:tcBorders>
          <w:top w:color="FF7900" w:space="0" w:sz="8" w:themeColor="accent6" w:val="single"/>
          <w:bottom w:color="FF7900" w:space="0" w:sz="8" w:themeColor="accent6" w:val="single"/>
        </w:tcBorders>
      </w:tcPr>
    </w:tblStylePr>
    <w:tblStylePr w:type="firstCol">
      <w:rPr>
        <w:b/>
        <w:bCs/>
      </w:rPr>
    </w:tblStylePr>
    <w:tblStylePr w:type="lastCol">
      <w:rPr>
        <w:b/>
        <w:bCs/>
      </w:rPr>
      <w:tblPr/>
      <w:tcPr>
        <w:tcBorders>
          <w:top w:color="FF7900" w:space="0" w:sz="8" w:themeColor="accent6" w:val="single"/>
          <w:bottom w:color="FF7900" w:space="0" w:sz="8" w:themeColor="accent6" w:val="single"/>
        </w:tcBorders>
      </w:tcPr>
    </w:tblStylePr>
    <w:tblStylePr w:type="band1Vert">
      <w:tblPr/>
      <w:tcPr>
        <w:shd w:color="auto" w:fill="FFDDC0" w:themeFill="accent6" w:themeFillTint="3F" w:val="clear"/>
      </w:tcPr>
    </w:tblStylePr>
    <w:tblStylePr w:type="band1Horz">
      <w:tblPr/>
      <w:tcPr>
        <w:shd w:color="auto" w:fill="FFDDC0" w:themeFill="accent6" w:themeFillTint="3F" w:val="clear"/>
      </w:tcPr>
    </w:tblStylePr>
  </w:style>
  <w:style w:styleId="Listemoyenne2" w:type="table">
    <w:name w:val="Medium List 2"/>
    <w:basedOn w:val="TableauNormal"/>
    <w:uiPriority w:val="66"/>
    <w:rsid w:val="0058390A"/>
    <w:rPr>
      <w:rFonts w:asciiTheme="majorHAnsi" w:cstheme="majorBidi" w:eastAsiaTheme="majorEastAsia" w:hAnsiTheme="majorHAnsi"/>
      <w:color w:themeColor="text1" w:val="00000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val="nil"/>
          <w:left w:val="nil"/>
          <w:bottom w:color="000000" w:space="0" w:sz="24" w:themeColor="text1" w:val="single"/>
          <w:right w:val="nil"/>
          <w:insideH w:val="nil"/>
          <w:insideV w:val="nil"/>
        </w:tcBorders>
        <w:shd w:color="auto" w:fill="FFFFFF" w:themeFill="background1" w:val="clear"/>
      </w:tcPr>
    </w:tblStylePr>
    <w:tblStylePr w:type="lastRow">
      <w:tblPr/>
      <w:tcPr>
        <w:tcBorders>
          <w:top w:color="000000" w:space="0" w:sz="8" w:themeColor="text1"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000000" w:space="0" w:sz="8" w:themeColor="text1" w:val="single"/>
          <w:insideH w:val="nil"/>
          <w:insideV w:val="nil"/>
        </w:tcBorders>
        <w:shd w:color="auto" w:fill="FFFFFF" w:themeFill="background1" w:val="clear"/>
      </w:tcPr>
    </w:tblStylePr>
    <w:tblStylePr w:type="lastCol">
      <w:tblPr/>
      <w:tcPr>
        <w:tcBorders>
          <w:top w:val="nil"/>
          <w:left w:color="000000" w:space="0" w:sz="8" w:themeColor="text1"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C0C0C0" w:themeFill="text1" w:themeFillTint="3F" w:val="clear"/>
      </w:tcPr>
    </w:tblStylePr>
    <w:tblStylePr w:type="band1Horz">
      <w:tblPr/>
      <w:tcPr>
        <w:tcBorders>
          <w:top w:val="nil"/>
          <w:bottom w:val="nil"/>
          <w:insideH w:val="nil"/>
          <w:insideV w:val="nil"/>
        </w:tcBorders>
        <w:shd w:color="auto" w:fill="C0C0C0" w:themeFill="text1" w:themeFillTint="3F" w:val="clear"/>
      </w:tcPr>
    </w:tblStylePr>
    <w:tblStylePr w:type="nwCell">
      <w:tblPr/>
      <w:tcPr>
        <w:shd w:color="auto" w:fill="FFFFFF" w:themeFill="background1" w:val="clear"/>
      </w:tcPr>
    </w:tblStylePr>
    <w:tblStylePr w:type="swCell">
      <w:tblPr/>
      <w:tcPr>
        <w:tcBorders>
          <w:top w:val="nil"/>
        </w:tcBorders>
      </w:tcPr>
    </w:tblStylePr>
  </w:style>
  <w:style w:styleId="Listemoyenne2-Accent2" w:type="table">
    <w:name w:val="Medium List 2 Accent 2"/>
    <w:basedOn w:val="TableauNormal"/>
    <w:uiPriority w:val="66"/>
    <w:rsid w:val="0058390A"/>
    <w:rPr>
      <w:rFonts w:asciiTheme="majorHAnsi" w:cstheme="majorBidi" w:eastAsiaTheme="majorEastAsia" w:hAnsiTheme="majorHAnsi"/>
      <w:color w:themeColor="text1" w:val="000000"/>
    </w:rPr>
    <w:tblPr>
      <w:tblStyleRowBandSize w:val="1"/>
      <w:tblStyleColBandSize w:val="1"/>
      <w:tblBorders>
        <w:top w:color="C30045" w:space="0" w:sz="8" w:themeColor="accent2" w:val="single"/>
        <w:left w:color="C30045" w:space="0" w:sz="8" w:themeColor="accent2" w:val="single"/>
        <w:bottom w:color="C30045" w:space="0" w:sz="8" w:themeColor="accent2" w:val="single"/>
        <w:right w:color="C30045" w:space="0" w:sz="8" w:themeColor="accent2" w:val="single"/>
      </w:tblBorders>
    </w:tblPr>
    <w:tblStylePr w:type="firstRow">
      <w:rPr>
        <w:sz w:val="24"/>
        <w:szCs w:val="24"/>
      </w:rPr>
      <w:tblPr/>
      <w:tcPr>
        <w:tcBorders>
          <w:top w:val="nil"/>
          <w:left w:val="nil"/>
          <w:bottom w:color="C30045" w:space="0" w:sz="24" w:themeColor="accent2" w:val="single"/>
          <w:right w:val="nil"/>
          <w:insideH w:val="nil"/>
          <w:insideV w:val="nil"/>
        </w:tcBorders>
        <w:shd w:color="auto" w:fill="FFFFFF" w:themeFill="background1" w:val="clear"/>
      </w:tcPr>
    </w:tblStylePr>
    <w:tblStylePr w:type="lastRow">
      <w:tblPr/>
      <w:tcPr>
        <w:tcBorders>
          <w:top w:color="C30045" w:space="0" w:sz="8" w:themeColor="accent2"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C30045" w:space="0" w:sz="8" w:themeColor="accent2" w:val="single"/>
          <w:insideH w:val="nil"/>
          <w:insideV w:val="nil"/>
        </w:tcBorders>
        <w:shd w:color="auto" w:fill="FFFFFF" w:themeFill="background1" w:val="clear"/>
      </w:tcPr>
    </w:tblStylePr>
    <w:tblStylePr w:type="lastCol">
      <w:tblPr/>
      <w:tcPr>
        <w:tcBorders>
          <w:top w:val="nil"/>
          <w:left w:color="C30045" w:space="0" w:sz="8" w:themeColor="accent2"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FFB1CC" w:themeFill="accent2" w:themeFillTint="3F" w:val="clear"/>
      </w:tcPr>
    </w:tblStylePr>
    <w:tblStylePr w:type="band1Horz">
      <w:tblPr/>
      <w:tcPr>
        <w:tcBorders>
          <w:top w:val="nil"/>
          <w:bottom w:val="nil"/>
          <w:insideH w:val="nil"/>
          <w:insideV w:val="nil"/>
        </w:tcBorders>
        <w:shd w:color="auto" w:fill="FFB1CC" w:themeFill="accent2" w:themeFillTint="3F" w:val="clear"/>
      </w:tcPr>
    </w:tblStylePr>
    <w:tblStylePr w:type="nwCell">
      <w:tblPr/>
      <w:tcPr>
        <w:shd w:color="auto" w:fill="FFFFFF" w:themeFill="background1" w:val="clear"/>
      </w:tcPr>
    </w:tblStylePr>
    <w:tblStylePr w:type="swCell">
      <w:tblPr/>
      <w:tcPr>
        <w:tcBorders>
          <w:top w:val="nil"/>
        </w:tcBorders>
      </w:tcPr>
    </w:tblStylePr>
  </w:style>
  <w:style w:styleId="Listemoyenne2-Accent3" w:type="table">
    <w:name w:val="Medium List 2 Accent 3"/>
    <w:basedOn w:val="TableauNormal"/>
    <w:uiPriority w:val="66"/>
    <w:rsid w:val="0058390A"/>
    <w:rPr>
      <w:rFonts w:asciiTheme="majorHAnsi" w:cstheme="majorBidi" w:eastAsiaTheme="majorEastAsia" w:hAnsiTheme="majorHAnsi"/>
      <w:color w:themeColor="text1" w:val="000000"/>
    </w:rPr>
    <w:tblPr>
      <w:tblStyleRowBandSize w:val="1"/>
      <w:tblStyleColBandSize w:val="1"/>
      <w:tblBorders>
        <w:top w:color="B1059D" w:space="0" w:sz="8" w:themeColor="accent3" w:val="single"/>
        <w:left w:color="B1059D" w:space="0" w:sz="8" w:themeColor="accent3" w:val="single"/>
        <w:bottom w:color="B1059D" w:space="0" w:sz="8" w:themeColor="accent3" w:val="single"/>
        <w:right w:color="B1059D" w:space="0" w:sz="8" w:themeColor="accent3" w:val="single"/>
      </w:tblBorders>
    </w:tblPr>
    <w:tblStylePr w:type="firstRow">
      <w:rPr>
        <w:sz w:val="24"/>
        <w:szCs w:val="24"/>
      </w:rPr>
      <w:tblPr/>
      <w:tcPr>
        <w:tcBorders>
          <w:top w:val="nil"/>
          <w:left w:val="nil"/>
          <w:bottom w:color="B1059D" w:space="0" w:sz="24" w:themeColor="accent3" w:val="single"/>
          <w:right w:val="nil"/>
          <w:insideH w:val="nil"/>
          <w:insideV w:val="nil"/>
        </w:tcBorders>
        <w:shd w:color="auto" w:fill="FFFFFF" w:themeFill="background1" w:val="clear"/>
      </w:tcPr>
    </w:tblStylePr>
    <w:tblStylePr w:type="lastRow">
      <w:tblPr/>
      <w:tcPr>
        <w:tcBorders>
          <w:top w:color="B1059D" w:space="0" w:sz="8" w:themeColor="accent3"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B1059D" w:space="0" w:sz="8" w:themeColor="accent3" w:val="single"/>
          <w:insideH w:val="nil"/>
          <w:insideV w:val="nil"/>
        </w:tcBorders>
        <w:shd w:color="auto" w:fill="FFFFFF" w:themeFill="background1" w:val="clear"/>
      </w:tcPr>
    </w:tblStylePr>
    <w:tblStylePr w:type="lastCol">
      <w:tblPr/>
      <w:tcPr>
        <w:tcBorders>
          <w:top w:val="nil"/>
          <w:left w:color="B1059D" w:space="0" w:sz="8" w:themeColor="accent3"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FCAFF3" w:themeFill="accent3" w:themeFillTint="3F" w:val="clear"/>
      </w:tcPr>
    </w:tblStylePr>
    <w:tblStylePr w:type="band1Horz">
      <w:tblPr/>
      <w:tcPr>
        <w:tcBorders>
          <w:top w:val="nil"/>
          <w:bottom w:val="nil"/>
          <w:insideH w:val="nil"/>
          <w:insideV w:val="nil"/>
        </w:tcBorders>
        <w:shd w:color="auto" w:fill="FCAFF3" w:themeFill="accent3" w:themeFillTint="3F" w:val="clear"/>
      </w:tcPr>
    </w:tblStylePr>
    <w:tblStylePr w:type="nwCell">
      <w:tblPr/>
      <w:tcPr>
        <w:shd w:color="auto" w:fill="FFFFFF" w:themeFill="background1" w:val="clear"/>
      </w:tcPr>
    </w:tblStylePr>
    <w:tblStylePr w:type="swCell">
      <w:tblPr/>
      <w:tcPr>
        <w:tcBorders>
          <w:top w:val="nil"/>
        </w:tcBorders>
      </w:tcPr>
    </w:tblStylePr>
  </w:style>
  <w:style w:styleId="Listemoyenne2-Accent4" w:type="table">
    <w:name w:val="Medium List 2 Accent 4"/>
    <w:basedOn w:val="TableauNormal"/>
    <w:uiPriority w:val="66"/>
    <w:rsid w:val="0058390A"/>
    <w:rPr>
      <w:rFonts w:asciiTheme="majorHAnsi" w:cstheme="majorBidi" w:eastAsiaTheme="majorEastAsia" w:hAnsiTheme="majorHAnsi"/>
      <w:color w:themeColor="text1" w:val="000000"/>
    </w:rPr>
    <w:tblPr>
      <w:tblStyleRowBandSize w:val="1"/>
      <w:tblStyleColBandSize w:val="1"/>
      <w:tblBorders>
        <w:top w:color="006D55" w:space="0" w:sz="8" w:themeColor="accent4" w:val="single"/>
        <w:left w:color="006D55" w:space="0" w:sz="8" w:themeColor="accent4" w:val="single"/>
        <w:bottom w:color="006D55" w:space="0" w:sz="8" w:themeColor="accent4" w:val="single"/>
        <w:right w:color="006D55" w:space="0" w:sz="8" w:themeColor="accent4" w:val="single"/>
      </w:tblBorders>
    </w:tblPr>
    <w:tblStylePr w:type="firstRow">
      <w:rPr>
        <w:sz w:val="24"/>
        <w:szCs w:val="24"/>
      </w:rPr>
      <w:tblPr/>
      <w:tcPr>
        <w:tcBorders>
          <w:top w:val="nil"/>
          <w:left w:val="nil"/>
          <w:bottom w:color="006D55" w:space="0" w:sz="24" w:themeColor="accent4" w:val="single"/>
          <w:right w:val="nil"/>
          <w:insideH w:val="nil"/>
          <w:insideV w:val="nil"/>
        </w:tcBorders>
        <w:shd w:color="auto" w:fill="FFFFFF" w:themeFill="background1" w:val="clear"/>
      </w:tcPr>
    </w:tblStylePr>
    <w:tblStylePr w:type="lastRow">
      <w:tblPr/>
      <w:tcPr>
        <w:tcBorders>
          <w:top w:color="006D55" w:space="0" w:sz="8" w:themeColor="accent4"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006D55" w:space="0" w:sz="8" w:themeColor="accent4" w:val="single"/>
          <w:insideH w:val="nil"/>
          <w:insideV w:val="nil"/>
        </w:tcBorders>
        <w:shd w:color="auto" w:fill="FFFFFF" w:themeFill="background1" w:val="clear"/>
      </w:tcPr>
    </w:tblStylePr>
    <w:tblStylePr w:type="lastCol">
      <w:tblPr/>
      <w:tcPr>
        <w:tcBorders>
          <w:top w:val="nil"/>
          <w:left w:color="006D55" w:space="0" w:sz="8" w:themeColor="accent4"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9BFFE8" w:themeFill="accent4" w:themeFillTint="3F" w:val="clear"/>
      </w:tcPr>
    </w:tblStylePr>
    <w:tblStylePr w:type="band1Horz">
      <w:tblPr/>
      <w:tcPr>
        <w:tcBorders>
          <w:top w:val="nil"/>
          <w:bottom w:val="nil"/>
          <w:insideH w:val="nil"/>
          <w:insideV w:val="nil"/>
        </w:tcBorders>
        <w:shd w:color="auto" w:fill="9BFFE8" w:themeFill="accent4" w:themeFillTint="3F" w:val="clear"/>
      </w:tcPr>
    </w:tblStylePr>
    <w:tblStylePr w:type="nwCell">
      <w:tblPr/>
      <w:tcPr>
        <w:shd w:color="auto" w:fill="FFFFFF" w:themeFill="background1" w:val="clear"/>
      </w:tcPr>
    </w:tblStylePr>
    <w:tblStylePr w:type="swCell">
      <w:tblPr/>
      <w:tcPr>
        <w:tcBorders>
          <w:top w:val="nil"/>
        </w:tcBorders>
      </w:tcPr>
    </w:tblStylePr>
  </w:style>
  <w:style w:styleId="Listemoyenne2-Accent5" w:type="table">
    <w:name w:val="Medium List 2 Accent 5"/>
    <w:basedOn w:val="TableauNormal"/>
    <w:uiPriority w:val="66"/>
    <w:rsid w:val="0058390A"/>
    <w:rPr>
      <w:rFonts w:asciiTheme="majorHAnsi" w:cstheme="majorBidi" w:eastAsiaTheme="majorEastAsia" w:hAnsiTheme="majorHAnsi"/>
      <w:color w:themeColor="text1" w:val="000000"/>
    </w:rPr>
    <w:tblPr>
      <w:tblStyleRowBandSize w:val="1"/>
      <w:tblStyleColBandSize w:val="1"/>
      <w:tblBorders>
        <w:top w:color="7AB800" w:space="0" w:sz="8" w:themeColor="accent5" w:val="single"/>
        <w:left w:color="7AB800" w:space="0" w:sz="8" w:themeColor="accent5" w:val="single"/>
        <w:bottom w:color="7AB800" w:space="0" w:sz="8" w:themeColor="accent5" w:val="single"/>
        <w:right w:color="7AB800" w:space="0" w:sz="8" w:themeColor="accent5" w:val="single"/>
      </w:tblBorders>
    </w:tblPr>
    <w:tblStylePr w:type="firstRow">
      <w:rPr>
        <w:sz w:val="24"/>
        <w:szCs w:val="24"/>
      </w:rPr>
      <w:tblPr/>
      <w:tcPr>
        <w:tcBorders>
          <w:top w:val="nil"/>
          <w:left w:val="nil"/>
          <w:bottom w:color="7AB800" w:space="0" w:sz="24" w:themeColor="accent5" w:val="single"/>
          <w:right w:val="nil"/>
          <w:insideH w:val="nil"/>
          <w:insideV w:val="nil"/>
        </w:tcBorders>
        <w:shd w:color="auto" w:fill="FFFFFF" w:themeFill="background1" w:val="clear"/>
      </w:tcPr>
    </w:tblStylePr>
    <w:tblStylePr w:type="lastRow">
      <w:tblPr/>
      <w:tcPr>
        <w:tcBorders>
          <w:top w:color="7AB800" w:space="0" w:sz="8" w:themeColor="accent5"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7AB800" w:space="0" w:sz="8" w:themeColor="accent5" w:val="single"/>
          <w:insideH w:val="nil"/>
          <w:insideV w:val="nil"/>
        </w:tcBorders>
        <w:shd w:color="auto" w:fill="FFFFFF" w:themeFill="background1" w:val="clear"/>
      </w:tcPr>
    </w:tblStylePr>
    <w:tblStylePr w:type="lastCol">
      <w:tblPr/>
      <w:tcPr>
        <w:tcBorders>
          <w:top w:val="nil"/>
          <w:left w:color="7AB800" w:space="0" w:sz="8" w:themeColor="accent5"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E3FFAE" w:themeFill="accent5" w:themeFillTint="3F" w:val="clear"/>
      </w:tcPr>
    </w:tblStylePr>
    <w:tblStylePr w:type="band1Horz">
      <w:tblPr/>
      <w:tcPr>
        <w:tcBorders>
          <w:top w:val="nil"/>
          <w:bottom w:val="nil"/>
          <w:insideH w:val="nil"/>
          <w:insideV w:val="nil"/>
        </w:tcBorders>
        <w:shd w:color="auto" w:fill="E3FFAE" w:themeFill="accent5" w:themeFillTint="3F" w:val="clear"/>
      </w:tcPr>
    </w:tblStylePr>
    <w:tblStylePr w:type="nwCell">
      <w:tblPr/>
      <w:tcPr>
        <w:shd w:color="auto" w:fill="FFFFFF" w:themeFill="background1" w:val="clear"/>
      </w:tcPr>
    </w:tblStylePr>
    <w:tblStylePr w:type="swCell">
      <w:tblPr/>
      <w:tcPr>
        <w:tcBorders>
          <w:top w:val="nil"/>
        </w:tcBorders>
      </w:tcPr>
    </w:tblStylePr>
  </w:style>
  <w:style w:styleId="Listemoyenne2-Accent6" w:type="table">
    <w:name w:val="Medium List 2 Accent 6"/>
    <w:basedOn w:val="TableauNormal"/>
    <w:uiPriority w:val="66"/>
    <w:rsid w:val="0058390A"/>
    <w:rPr>
      <w:rFonts w:asciiTheme="majorHAnsi" w:cstheme="majorBidi" w:eastAsiaTheme="majorEastAsia" w:hAnsiTheme="majorHAnsi"/>
      <w:color w:themeColor="text1" w:val="000000"/>
    </w:rPr>
    <w:tblPr>
      <w:tblStyleRowBandSize w:val="1"/>
      <w:tblStyleColBandSize w:val="1"/>
      <w:tblBorders>
        <w:top w:color="FF7900" w:space="0" w:sz="8" w:themeColor="accent6" w:val="single"/>
        <w:left w:color="FF7900" w:space="0" w:sz="8" w:themeColor="accent6" w:val="single"/>
        <w:bottom w:color="FF7900" w:space="0" w:sz="8" w:themeColor="accent6" w:val="single"/>
        <w:right w:color="FF7900" w:space="0" w:sz="8" w:themeColor="accent6" w:val="single"/>
      </w:tblBorders>
    </w:tblPr>
    <w:tblStylePr w:type="firstRow">
      <w:rPr>
        <w:sz w:val="24"/>
        <w:szCs w:val="24"/>
      </w:rPr>
      <w:tblPr/>
      <w:tcPr>
        <w:tcBorders>
          <w:top w:val="nil"/>
          <w:left w:val="nil"/>
          <w:bottom w:color="FF7900" w:space="0" w:sz="24" w:themeColor="accent6" w:val="single"/>
          <w:right w:val="nil"/>
          <w:insideH w:val="nil"/>
          <w:insideV w:val="nil"/>
        </w:tcBorders>
        <w:shd w:color="auto" w:fill="FFFFFF" w:themeFill="background1" w:val="clear"/>
      </w:tcPr>
    </w:tblStylePr>
    <w:tblStylePr w:type="lastRow">
      <w:tblPr/>
      <w:tcPr>
        <w:tcBorders>
          <w:top w:color="FF7900" w:space="0" w:sz="8" w:themeColor="accent6"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FF7900" w:space="0" w:sz="8" w:themeColor="accent6" w:val="single"/>
          <w:insideH w:val="nil"/>
          <w:insideV w:val="nil"/>
        </w:tcBorders>
        <w:shd w:color="auto" w:fill="FFFFFF" w:themeFill="background1" w:val="clear"/>
      </w:tcPr>
    </w:tblStylePr>
    <w:tblStylePr w:type="lastCol">
      <w:tblPr/>
      <w:tcPr>
        <w:tcBorders>
          <w:top w:val="nil"/>
          <w:left w:color="FF7900" w:space="0" w:sz="8" w:themeColor="accent6"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FFDDC0" w:themeFill="accent6" w:themeFillTint="3F" w:val="clear"/>
      </w:tcPr>
    </w:tblStylePr>
    <w:tblStylePr w:type="band1Horz">
      <w:tblPr/>
      <w:tcPr>
        <w:tcBorders>
          <w:top w:val="nil"/>
          <w:bottom w:val="nil"/>
          <w:insideH w:val="nil"/>
          <w:insideV w:val="nil"/>
        </w:tcBorders>
        <w:shd w:color="auto" w:fill="FFDDC0" w:themeFill="accent6" w:themeFillTint="3F" w:val="clear"/>
      </w:tcPr>
    </w:tblStylePr>
    <w:tblStylePr w:type="nwCell">
      <w:tblPr/>
      <w:tcPr>
        <w:shd w:color="auto" w:fill="FFFFFF" w:themeFill="background1" w:val="clear"/>
      </w:tcPr>
    </w:tblStylePr>
    <w:tblStylePr w:type="swCell">
      <w:tblPr/>
      <w:tcPr>
        <w:tcBorders>
          <w:top w:val="nil"/>
        </w:tcBorders>
      </w:tcPr>
    </w:tblStylePr>
  </w:style>
  <w:style w:styleId="MachinecrireHTML" w:type="character">
    <w:name w:val="HTML Typewriter"/>
    <w:basedOn w:val="Policepardfaut"/>
    <w:rsid w:val="0058390A"/>
    <w:rPr>
      <w:rFonts w:ascii="Consolas" w:hAnsi="Consolas"/>
      <w:sz w:val="20"/>
      <w:szCs w:val="20"/>
      <w:lang w:val="fr-FR"/>
    </w:rPr>
  </w:style>
  <w:style w:styleId="Marquedecommentaire" w:type="character">
    <w:name w:val="annotation reference"/>
    <w:basedOn w:val="Policepardfaut"/>
    <w:rsid w:val="0058390A"/>
    <w:rPr>
      <w:sz w:val="16"/>
      <w:szCs w:val="16"/>
      <w:lang w:val="fr-FR"/>
    </w:rPr>
  </w:style>
  <w:style w:styleId="NormalWeb" w:type="paragraph">
    <w:name w:val="Normal (Web)"/>
    <w:basedOn w:val="Normal"/>
    <w:uiPriority w:val="99"/>
    <w:rsid w:val="0058390A"/>
    <w:rPr>
      <w:rFonts w:ascii="Times New Roman" w:cs="Times New Roman" w:hAnsi="Times New Roman"/>
      <w:sz w:val="24"/>
      <w:szCs w:val="24"/>
    </w:rPr>
  </w:style>
  <w:style w:styleId="Normalcentr" w:type="paragraph">
    <w:name w:val="Block Text"/>
    <w:basedOn w:val="Normal"/>
    <w:rsid w:val="0058390A"/>
    <w:pPr>
      <w:pBdr>
        <w:top w:color="4F2D7F" w:frame="1" w:space="10" w:sz="2" w:themeColor="accent1" w:val="single"/>
        <w:left w:color="4F2D7F" w:frame="1" w:space="10" w:sz="2" w:themeColor="accent1" w:val="single"/>
        <w:bottom w:color="4F2D7F" w:frame="1" w:space="10" w:sz="2" w:themeColor="accent1" w:val="single"/>
        <w:right w:color="4F2D7F" w:frame="1" w:space="10" w:sz="2" w:themeColor="accent1" w:val="single"/>
      </w:pBdr>
      <w:ind w:left="1152" w:right="1152"/>
    </w:pPr>
    <w:rPr>
      <w:rFonts w:asciiTheme="minorHAnsi" w:cstheme="minorBidi" w:eastAsiaTheme="minorEastAsia" w:hAnsiTheme="minorHAnsi"/>
      <w:i/>
      <w:iCs/>
      <w:color w:themeColor="accent1" w:val="4F2D7F"/>
    </w:rPr>
  </w:style>
  <w:style w:styleId="Notedebasdepage" w:type="paragraph">
    <w:name w:val="footnote text"/>
    <w:basedOn w:val="Normal"/>
    <w:link w:val="NotedebasdepageCar"/>
    <w:rsid w:val="0058390A"/>
    <w:rPr>
      <w:sz w:val="20"/>
    </w:rPr>
  </w:style>
  <w:style w:customStyle="1" w:styleId="NotedebasdepageCar" w:type="character">
    <w:name w:val="Note de bas de page Car"/>
    <w:basedOn w:val="Policepardfaut"/>
    <w:link w:val="Notedebasdepage"/>
    <w:rsid w:val="0058390A"/>
    <w:rPr>
      <w:rFonts w:ascii="Garamond" w:cs="Arial" w:hAnsi="Garamond"/>
      <w:lang w:val="fr-FR"/>
    </w:rPr>
  </w:style>
  <w:style w:styleId="Notedefin" w:type="paragraph">
    <w:name w:val="endnote text"/>
    <w:basedOn w:val="Normal"/>
    <w:link w:val="NotedefinCar"/>
    <w:rsid w:val="0058390A"/>
    <w:rPr>
      <w:sz w:val="20"/>
    </w:rPr>
  </w:style>
  <w:style w:customStyle="1" w:styleId="NotedefinCar" w:type="character">
    <w:name w:val="Note de fin Car"/>
    <w:basedOn w:val="Policepardfaut"/>
    <w:link w:val="Notedefin"/>
    <w:rsid w:val="0058390A"/>
    <w:rPr>
      <w:rFonts w:ascii="Garamond" w:cs="Arial" w:hAnsi="Garamond"/>
      <w:lang w:val="fr-FR"/>
    </w:rPr>
  </w:style>
  <w:style w:styleId="Numrodeligne" w:type="character">
    <w:name w:val="line number"/>
    <w:basedOn w:val="Policepardfaut"/>
    <w:rsid w:val="0058390A"/>
    <w:rPr>
      <w:lang w:val="fr-FR"/>
    </w:rPr>
  </w:style>
  <w:style w:styleId="Numrodepage" w:type="character">
    <w:name w:val="page number"/>
    <w:basedOn w:val="Policepardfaut"/>
    <w:rsid w:val="0058390A"/>
    <w:rPr>
      <w:lang w:val="fr-FR"/>
    </w:rPr>
  </w:style>
  <w:style w:styleId="Objetducommentaire" w:type="paragraph">
    <w:name w:val="annotation subject"/>
    <w:basedOn w:val="Commentaire"/>
    <w:next w:val="Commentaire"/>
    <w:link w:val="ObjetducommentaireCar"/>
    <w:rsid w:val="0058390A"/>
    <w:rPr>
      <w:b/>
      <w:bCs/>
    </w:rPr>
  </w:style>
  <w:style w:customStyle="1" w:styleId="ObjetducommentaireCar" w:type="character">
    <w:name w:val="Objet du commentaire Car"/>
    <w:basedOn w:val="CommentaireCar"/>
    <w:link w:val="Objetducommentaire"/>
    <w:rsid w:val="0058390A"/>
    <w:rPr>
      <w:rFonts w:ascii="Garamond" w:cs="Arial" w:hAnsi="Garamond"/>
      <w:b/>
      <w:bCs/>
      <w:lang w:val="fr-FR"/>
    </w:rPr>
  </w:style>
  <w:style w:styleId="Ombrageclair" w:type="table">
    <w:name w:val="Light Shading"/>
    <w:basedOn w:val="TableauNormal"/>
    <w:uiPriority w:val="60"/>
    <w:rsid w:val="0058390A"/>
    <w:rPr>
      <w:color w:themeColor="text1" w:themeShade="BF" w:val="000000"/>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bCs/>
      </w:rPr>
      <w:tblPr/>
      <w:tcPr>
        <w:tcBorders>
          <w:top w:color="000000" w:space="0" w:sz="8" w:themeColor="text1" w:val="single"/>
          <w:left w:val="nil"/>
          <w:bottom w:color="000000" w:space="0" w:sz="8" w:themeColor="text1" w:val="single"/>
          <w:right w:val="nil"/>
          <w:insideH w:val="nil"/>
          <w:insideV w:val="nil"/>
        </w:tcBorders>
      </w:tcPr>
    </w:tblStylePr>
    <w:tblStylePr w:type="lastRow">
      <w:pPr>
        <w:spacing w:after="0" w:before="0" w:line="240" w:lineRule="auto"/>
      </w:pPr>
      <w:rPr>
        <w:b/>
        <w:bCs/>
      </w:rPr>
      <w:tblPr/>
      <w:tcPr>
        <w:tcBorders>
          <w:top w:color="000000" w:space="0" w:sz="8" w:themeColor="text1" w:val="single"/>
          <w:left w:val="nil"/>
          <w:bottom w:color="000000" w:space="0" w:sz="8" w:themeColor="text1"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C0C0C0" w:themeFill="text1" w:themeFillTint="3F" w:val="clear"/>
      </w:tcPr>
    </w:tblStylePr>
    <w:tblStylePr w:type="band1Horz">
      <w:tblPr/>
      <w:tcPr>
        <w:tcBorders>
          <w:left w:val="nil"/>
          <w:right w:val="nil"/>
          <w:insideH w:val="nil"/>
          <w:insideV w:val="nil"/>
        </w:tcBorders>
        <w:shd w:color="auto" w:fill="C0C0C0" w:themeFill="text1" w:themeFillTint="3F" w:val="clear"/>
      </w:tcPr>
    </w:tblStylePr>
  </w:style>
  <w:style w:styleId="Paragraphedeliste" w:type="paragraph">
    <w:name w:val="List Paragraph"/>
    <w:basedOn w:val="Normal"/>
    <w:uiPriority w:val="34"/>
    <w:qFormat/>
    <w:rsid w:val="0058390A"/>
    <w:pPr>
      <w:ind w:left="720"/>
      <w:contextualSpacing/>
    </w:pPr>
  </w:style>
  <w:style w:styleId="PrformatHTML" w:type="paragraph">
    <w:name w:val="HTML Preformatted"/>
    <w:basedOn w:val="Normal"/>
    <w:link w:val="PrformatHTMLCar"/>
    <w:rsid w:val="0058390A"/>
    <w:rPr>
      <w:rFonts w:ascii="Consolas" w:hAnsi="Consolas"/>
      <w:sz w:val="20"/>
    </w:rPr>
  </w:style>
  <w:style w:customStyle="1" w:styleId="PrformatHTMLCar" w:type="character">
    <w:name w:val="Préformaté HTML Car"/>
    <w:basedOn w:val="Policepardfaut"/>
    <w:link w:val="PrformatHTML"/>
    <w:rsid w:val="0058390A"/>
    <w:rPr>
      <w:rFonts w:ascii="Consolas" w:cs="Arial" w:hAnsi="Consolas"/>
      <w:lang w:val="fr-FR"/>
    </w:rPr>
  </w:style>
  <w:style w:styleId="Rfrenceintense" w:type="character">
    <w:name w:val="Intense Reference"/>
    <w:basedOn w:val="Policepardfaut"/>
    <w:uiPriority w:val="32"/>
    <w:rsid w:val="0058390A"/>
    <w:rPr>
      <w:b/>
      <w:bCs/>
      <w:smallCaps/>
      <w:color w:themeColor="accent2" w:val="C30045"/>
      <w:spacing w:val="5"/>
      <w:u w:val="single"/>
      <w:lang w:val="fr-FR"/>
    </w:rPr>
  </w:style>
  <w:style w:styleId="Rfrencelgre" w:type="character">
    <w:name w:val="Subtle Reference"/>
    <w:basedOn w:val="Policepardfaut"/>
    <w:uiPriority w:val="31"/>
    <w:rsid w:val="0058390A"/>
    <w:rPr>
      <w:smallCaps/>
      <w:color w:themeColor="accent2" w:val="C30045"/>
      <w:u w:val="single"/>
      <w:lang w:val="fr-FR"/>
    </w:rPr>
  </w:style>
  <w:style w:styleId="Retrait1religne" w:type="paragraph">
    <w:name w:val="Body Text First Indent"/>
    <w:basedOn w:val="Corpsdetexte"/>
    <w:link w:val="Retrait1religneCar"/>
    <w:rsid w:val="0058390A"/>
    <w:pPr>
      <w:spacing w:after="0" w:line="240" w:lineRule="auto"/>
      <w:ind w:firstLine="360"/>
    </w:pPr>
  </w:style>
  <w:style w:customStyle="1" w:styleId="Retrait1religneCar" w:type="character">
    <w:name w:val="Retrait 1re ligne Car"/>
    <w:basedOn w:val="CorpsdetexteCar"/>
    <w:link w:val="Retrait1religne"/>
    <w:rsid w:val="0058390A"/>
    <w:rPr>
      <w:rFonts w:ascii="Garamond" w:cs="Arial" w:hAnsi="Garamond"/>
      <w:sz w:val="22"/>
      <w:lang w:val="fr-FR"/>
    </w:rPr>
  </w:style>
  <w:style w:styleId="Retraitcorpsdetexte" w:type="paragraph">
    <w:name w:val="Body Text Indent"/>
    <w:basedOn w:val="Normal"/>
    <w:link w:val="RetraitcorpsdetexteCar"/>
    <w:rsid w:val="0058390A"/>
    <w:pPr>
      <w:spacing w:after="120"/>
      <w:ind w:left="283"/>
    </w:pPr>
  </w:style>
  <w:style w:customStyle="1" w:styleId="RetraitcorpsdetexteCar" w:type="character">
    <w:name w:val="Retrait corps de texte Car"/>
    <w:basedOn w:val="Policepardfaut"/>
    <w:link w:val="Retraitcorpsdetexte"/>
    <w:rsid w:val="0058390A"/>
    <w:rPr>
      <w:rFonts w:ascii="Garamond" w:cs="Arial" w:hAnsi="Garamond"/>
      <w:sz w:val="22"/>
      <w:lang w:val="fr-FR"/>
    </w:rPr>
  </w:style>
  <w:style w:styleId="Retraitcorpsdetexte2" w:type="paragraph">
    <w:name w:val="Body Text Indent 2"/>
    <w:basedOn w:val="Normal"/>
    <w:link w:val="Retraitcorpsdetexte2Car"/>
    <w:rsid w:val="0058390A"/>
    <w:pPr>
      <w:spacing w:after="120" w:line="480" w:lineRule="auto"/>
      <w:ind w:left="283"/>
    </w:pPr>
  </w:style>
  <w:style w:customStyle="1" w:styleId="Retraitcorpsdetexte2Car" w:type="character">
    <w:name w:val="Retrait corps de texte 2 Car"/>
    <w:basedOn w:val="Policepardfaut"/>
    <w:link w:val="Retraitcorpsdetexte2"/>
    <w:rsid w:val="0058390A"/>
    <w:rPr>
      <w:rFonts w:ascii="Garamond" w:cs="Arial" w:hAnsi="Garamond"/>
      <w:sz w:val="22"/>
      <w:lang w:val="fr-FR"/>
    </w:rPr>
  </w:style>
  <w:style w:styleId="Retraitcorpsdetexte3" w:type="paragraph">
    <w:name w:val="Body Text Indent 3"/>
    <w:basedOn w:val="Normal"/>
    <w:link w:val="Retraitcorpsdetexte3Car"/>
    <w:rsid w:val="0058390A"/>
    <w:pPr>
      <w:spacing w:after="120"/>
      <w:ind w:left="283"/>
    </w:pPr>
    <w:rPr>
      <w:sz w:val="16"/>
      <w:szCs w:val="16"/>
    </w:rPr>
  </w:style>
  <w:style w:customStyle="1" w:styleId="Retraitcorpsdetexte3Car" w:type="character">
    <w:name w:val="Retrait corps de texte 3 Car"/>
    <w:basedOn w:val="Policepardfaut"/>
    <w:link w:val="Retraitcorpsdetexte3"/>
    <w:rsid w:val="0058390A"/>
    <w:rPr>
      <w:rFonts w:ascii="Garamond" w:cs="Arial" w:hAnsi="Garamond"/>
      <w:sz w:val="16"/>
      <w:szCs w:val="16"/>
      <w:lang w:val="fr-FR"/>
    </w:rPr>
  </w:style>
  <w:style w:styleId="Retraitcorpset1relig" w:type="paragraph">
    <w:name w:val="Body Text First Indent 2"/>
    <w:basedOn w:val="Retraitcorpsdetexte"/>
    <w:link w:val="Retraitcorpset1religCar"/>
    <w:rsid w:val="0058390A"/>
    <w:pPr>
      <w:spacing w:after="0"/>
      <w:ind w:firstLine="360" w:left="360"/>
    </w:pPr>
  </w:style>
  <w:style w:customStyle="1" w:styleId="Retraitcorpset1religCar" w:type="character">
    <w:name w:val="Retrait corps et 1re lig. Car"/>
    <w:basedOn w:val="RetraitcorpsdetexteCar"/>
    <w:link w:val="Retraitcorpset1relig"/>
    <w:rsid w:val="0058390A"/>
    <w:rPr>
      <w:rFonts w:ascii="Garamond" w:cs="Arial" w:hAnsi="Garamond"/>
      <w:sz w:val="22"/>
      <w:lang w:val="fr-FR"/>
    </w:rPr>
  </w:style>
  <w:style w:styleId="Retraitnormal" w:type="paragraph">
    <w:name w:val="Normal Indent"/>
    <w:basedOn w:val="Normal"/>
    <w:rsid w:val="0058390A"/>
    <w:pPr>
      <w:ind w:left="720"/>
    </w:pPr>
  </w:style>
  <w:style w:styleId="Salutations" w:type="paragraph">
    <w:name w:val="Salutation"/>
    <w:basedOn w:val="Normal"/>
    <w:next w:val="Normal"/>
    <w:link w:val="SalutationsCar"/>
    <w:rsid w:val="0058390A"/>
  </w:style>
  <w:style w:customStyle="1" w:styleId="SalutationsCar" w:type="character">
    <w:name w:val="Salutations Car"/>
    <w:basedOn w:val="Policepardfaut"/>
    <w:link w:val="Salutations"/>
    <w:rsid w:val="0058390A"/>
    <w:rPr>
      <w:rFonts w:ascii="Garamond" w:cs="Arial" w:hAnsi="Garamond"/>
      <w:sz w:val="22"/>
      <w:lang w:val="fr-FR"/>
    </w:rPr>
  </w:style>
  <w:style w:styleId="Sansinterligne" w:type="paragraph">
    <w:name w:val="No Spacing"/>
    <w:uiPriority w:val="1"/>
    <w:rsid w:val="0058390A"/>
    <w:rPr>
      <w:rFonts w:ascii="Garamond" w:cs="Arial" w:hAnsi="Garamond"/>
      <w:sz w:val="22"/>
      <w:lang w:val="fr-FR"/>
    </w:rPr>
  </w:style>
  <w:style w:styleId="Signature" w:type="paragraph">
    <w:name w:val="Signature"/>
    <w:basedOn w:val="Normal"/>
    <w:link w:val="SignatureCar"/>
    <w:rsid w:val="0058390A"/>
    <w:pPr>
      <w:ind w:left="4252"/>
    </w:pPr>
  </w:style>
  <w:style w:customStyle="1" w:styleId="SignatureCar" w:type="character">
    <w:name w:val="Signature Car"/>
    <w:basedOn w:val="Policepardfaut"/>
    <w:link w:val="Signature"/>
    <w:rsid w:val="0058390A"/>
    <w:rPr>
      <w:rFonts w:ascii="Garamond" w:cs="Arial" w:hAnsi="Garamond"/>
      <w:sz w:val="22"/>
      <w:lang w:val="fr-FR"/>
    </w:rPr>
  </w:style>
  <w:style w:styleId="Signaturelectronique" w:type="paragraph">
    <w:name w:val="E-mail Signature"/>
    <w:basedOn w:val="Normal"/>
    <w:link w:val="SignaturelectroniqueCar"/>
    <w:rsid w:val="0058390A"/>
  </w:style>
  <w:style w:customStyle="1" w:styleId="SignaturelectroniqueCar" w:type="character">
    <w:name w:val="Signature électronique Car"/>
    <w:basedOn w:val="Policepardfaut"/>
    <w:link w:val="Signaturelectronique"/>
    <w:rsid w:val="0058390A"/>
    <w:rPr>
      <w:rFonts w:ascii="Garamond" w:cs="Arial" w:hAnsi="Garamond"/>
      <w:sz w:val="22"/>
      <w:lang w:val="fr-FR"/>
    </w:rPr>
  </w:style>
  <w:style w:styleId="Tabledesillustrations" w:type="paragraph">
    <w:name w:val="table of figures"/>
    <w:basedOn w:val="Normal"/>
    <w:next w:val="Normal"/>
    <w:rsid w:val="0058390A"/>
  </w:style>
  <w:style w:styleId="Tabledesrfrencesjuridiques" w:type="paragraph">
    <w:name w:val="table of authorities"/>
    <w:basedOn w:val="Normal"/>
    <w:next w:val="Normal"/>
    <w:rsid w:val="0058390A"/>
    <w:pPr>
      <w:ind w:hanging="220" w:left="220"/>
    </w:pPr>
  </w:style>
  <w:style w:styleId="Tableauclassique1" w:type="table">
    <w:name w:val="Table Classic 1"/>
    <w:basedOn w:val="TableauNormal"/>
    <w:rsid w:val="0058390A"/>
    <w:tblPr>
      <w:tblBorders>
        <w:top w:color="000000" w:space="0" w:sz="12" w:val="single"/>
        <w:bottom w:color="000000" w:space="0" w:sz="12" w:val="single"/>
      </w:tblBorders>
    </w:tblPr>
    <w:tcPr>
      <w:shd w:color="auto" w:fill="auto" w:val="clear"/>
    </w:tcPr>
    <w:tblStylePr w:type="firstRow">
      <w:rPr>
        <w:i/>
        <w:iCs/>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bCs/>
        <w:i w:val="0"/>
        <w:iCs w:val="0"/>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Tableauclassique2" w:type="table">
    <w:name w:val="Table Classic 2"/>
    <w:basedOn w:val="TableauNormal"/>
    <w:rsid w:val="0058390A"/>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shd w:color="C0C0C0" w:fill="FFFFFF" w:val="solid"/>
      </w:tcPr>
    </w:tblStylePr>
    <w:tblStylePr w:type="neCell">
      <w:rPr>
        <w:b/>
        <w:bCs/>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styleId="Tableauclassique3" w:type="table">
    <w:name w:val="Table Classic 3"/>
    <w:basedOn w:val="TableauNormal"/>
    <w:rsid w:val="0058390A"/>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bCs/>
        <w:i/>
        <w:iCs/>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bCs/>
        <w:color w:val="000000"/>
      </w:rPr>
      <w:tblPr/>
      <w:tcPr>
        <w:tcBorders>
          <w:tl2br w:color="auto" w:space="0" w:sz="0" w:val="none"/>
          <w:tr2bl w:color="auto" w:space="0" w:sz="0" w:val="none"/>
        </w:tcBorders>
      </w:tcPr>
    </w:tblStylePr>
  </w:style>
  <w:style w:styleId="Tableauclassique4" w:type="table">
    <w:name w:val="Table Classic 4"/>
    <w:basedOn w:val="TableauNormal"/>
    <w:rsid w:val="0058390A"/>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bCs/>
        <w:i/>
        <w:iCs/>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bCs/>
      </w:rPr>
      <w:tblPr/>
      <w:tcPr>
        <w:tcBorders>
          <w:tl2br w:color="auto" w:space="0" w:sz="0" w:val="none"/>
          <w:tr2bl w:color="auto" w:space="0" w:sz="0" w:val="none"/>
        </w:tcBorders>
      </w:tcPr>
    </w:tblStylePr>
    <w:tblStylePr w:type="nwCell">
      <w:rPr>
        <w:b/>
        <w:bCs/>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styleId="Tableaucolor1" w:type="table">
    <w:name w:val="Table Colorful 1"/>
    <w:basedOn w:val="TableauNormal"/>
    <w:rsid w:val="0058390A"/>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bCs/>
        <w:i/>
        <w:iCs/>
      </w:rPr>
      <w:tblPr/>
      <w:tcPr>
        <w:tcBorders>
          <w:tl2br w:color="auto" w:space="0" w:sz="0" w:val="none"/>
          <w:tr2bl w:color="auto" w:space="0" w:sz="0" w:val="none"/>
        </w:tcBorders>
        <w:shd w:color="000000" w:fill="FFFFFF" w:val="solid"/>
      </w:tcPr>
    </w:tblStylePr>
    <w:tblStylePr w:type="firstCol">
      <w:rPr>
        <w:b/>
        <w:bCs/>
        <w:i/>
        <w:iCs/>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bCs/>
        <w:i w:val="0"/>
        <w:iCs w:val="0"/>
      </w:rPr>
      <w:tblPr/>
      <w:tcPr>
        <w:tcBorders>
          <w:tl2br w:color="auto" w:space="0" w:sz="0" w:val="none"/>
          <w:tr2bl w:color="auto" w:space="0" w:sz="0" w:val="none"/>
        </w:tcBorders>
      </w:tcPr>
    </w:tblStylePr>
  </w:style>
  <w:style w:styleId="Tableaucolor2" w:type="table">
    <w:name w:val="Table Colorful 2"/>
    <w:basedOn w:val="TableauNormal"/>
    <w:rsid w:val="0058390A"/>
    <w:tblPr>
      <w:tblBorders>
        <w:bottom w:color="000000" w:space="0" w:sz="12" w:val="single"/>
      </w:tblBorders>
    </w:tblPr>
    <w:tcPr>
      <w:shd w:color="FFFF00" w:fill="FFFFFF" w:val="pct20"/>
    </w:tcPr>
    <w:tblStylePr w:type="firstRow">
      <w:rPr>
        <w:b/>
        <w:bCs/>
        <w:i/>
        <w:iCs/>
        <w:color w:val="FFFFFF"/>
      </w:rPr>
      <w:tblPr/>
      <w:tcPr>
        <w:tcBorders>
          <w:bottom w:color="000000" w:space="0" w:sz="12" w:val="single"/>
          <w:tl2br w:color="auto" w:space="0" w:sz="0" w:val="none"/>
          <w:tr2bl w:color="auto" w:space="0" w:sz="0" w:val="none"/>
        </w:tcBorders>
        <w:shd w:color="800000" w:fill="FFFFFF" w:val="solid"/>
      </w:tcPr>
    </w:tblStylePr>
    <w:tblStylePr w:type="firstCol">
      <w:rPr>
        <w:b/>
        <w:bCs/>
        <w:i/>
        <w:iCs/>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bCs/>
        <w:i w:val="0"/>
        <w:iCs w:val="0"/>
      </w:rPr>
      <w:tblPr/>
      <w:tcPr>
        <w:tcBorders>
          <w:tl2br w:color="auto" w:space="0" w:sz="0" w:val="none"/>
          <w:tr2bl w:color="auto" w:space="0" w:sz="0" w:val="none"/>
        </w:tcBorders>
      </w:tcPr>
    </w:tblStylePr>
  </w:style>
  <w:style w:styleId="Tableaucolor3" w:type="table">
    <w:name w:val="Table Colorful 3"/>
    <w:basedOn w:val="TableauNormal"/>
    <w:rsid w:val="0058390A"/>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bCs/>
        <w:color w:val="FFFFFF"/>
      </w:rPr>
      <w:tblPr/>
      <w:tcPr>
        <w:tcBorders>
          <w:tl2br w:color="auto" w:space="0" w:sz="0" w:val="none"/>
          <w:tr2bl w:color="auto" w:space="0" w:sz="0" w:val="none"/>
        </w:tcBorders>
        <w:shd w:color="000000" w:fill="FFFFFF" w:val="solid"/>
      </w:tcPr>
    </w:tblStylePr>
  </w:style>
  <w:style w:styleId="Tableaucontemporain" w:type="table">
    <w:name w:val="Table Contemporary"/>
    <w:basedOn w:val="TableauNormal"/>
    <w:rsid w:val="0058390A"/>
    <w:tblPr>
      <w:tblStyleRowBandSize w:val="1"/>
      <w:tblBorders>
        <w:insideH w:color="FFFFFF" w:space="0" w:sz="18" w:val="single"/>
        <w:insideV w:color="FFFFFF" w:space="0" w:sz="18" w:val="single"/>
      </w:tblBorders>
    </w:tblPr>
    <w:tblStylePr w:type="firstRow">
      <w:rPr>
        <w:b/>
        <w:bCs/>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styleId="Tableaulgant" w:type="table">
    <w:name w:val="Table Elegant"/>
    <w:basedOn w:val="TableauNormal"/>
    <w:rsid w:val="0058390A"/>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color w:val="auto"/>
      </w:rPr>
      <w:tblPr/>
      <w:tcPr>
        <w:tcBorders>
          <w:tl2br w:color="auto" w:space="0" w:sz="0" w:val="none"/>
          <w:tr2bl w:color="auto" w:space="0" w:sz="0" w:val="none"/>
        </w:tcBorders>
      </w:tcPr>
    </w:tblStylePr>
  </w:style>
  <w:style w:styleId="Tableauliste1" w:type="table">
    <w:name w:val="Table List 1"/>
    <w:basedOn w:val="TableauNormal"/>
    <w:rsid w:val="0058390A"/>
    <w:tblPr>
      <w:tblStyleRowBandSize w:val="1"/>
      <w:tblBorders>
        <w:top w:color="008080" w:space="0" w:sz="12" w:val="single"/>
        <w:left w:color="008080" w:space="0" w:sz="6" w:val="single"/>
        <w:bottom w:color="008080" w:space="0" w:sz="12" w:val="single"/>
        <w:right w:color="008080" w:space="0" w:sz="6" w:val="single"/>
      </w:tblBorders>
    </w:tblPr>
    <w:tblStylePr w:type="firstRow">
      <w:rPr>
        <w:b/>
        <w:bCs/>
        <w:i/>
        <w:iCs/>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Tableauliste2" w:type="table">
    <w:name w:val="Table List 2"/>
    <w:basedOn w:val="TableauNormal"/>
    <w:rsid w:val="0058390A"/>
    <w:tblPr>
      <w:tblStyleRowBandSize w:val="2"/>
      <w:tblBorders>
        <w:bottom w:color="808080" w:space="0" w:sz="12" w:val="single"/>
      </w:tblBorders>
    </w:tblPr>
    <w:tblStylePr w:type="firstRow">
      <w:rPr>
        <w:b/>
        <w:bCs/>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Tableauliste3" w:type="table">
    <w:name w:val="Table List 3"/>
    <w:basedOn w:val="TableauNormal"/>
    <w:rsid w:val="0058390A"/>
    <w:tblPr>
      <w:tblBorders>
        <w:top w:color="000000" w:space="0" w:sz="12" w:val="single"/>
        <w:bottom w:color="000000" w:space="0" w:sz="12" w:val="single"/>
        <w:insideH w:color="000000" w:space="0" w:sz="6" w:val="single"/>
      </w:tblBorders>
    </w:tblPr>
    <w:tcPr>
      <w:shd w:color="auto" w:fill="auto" w:val="clear"/>
    </w:tcPr>
    <w:tblStylePr w:type="firstRow">
      <w:rPr>
        <w:b/>
        <w:bCs/>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iCs/>
        <w:color w:val="000080"/>
      </w:rPr>
      <w:tblPr/>
      <w:tcPr>
        <w:tcBorders>
          <w:tl2br w:color="auto" w:space="0" w:sz="0" w:val="none"/>
          <w:tr2bl w:color="auto" w:space="0" w:sz="0" w:val="none"/>
        </w:tcBorders>
      </w:tcPr>
    </w:tblStylePr>
  </w:style>
  <w:style w:styleId="Tableauliste4" w:type="table">
    <w:name w:val="Table List 4"/>
    <w:basedOn w:val="TableauNormal"/>
    <w:rsid w:val="0058390A"/>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bCs/>
        <w:color w:val="FFFFFF"/>
      </w:rPr>
      <w:tblPr/>
      <w:tcPr>
        <w:tcBorders>
          <w:bottom w:color="000000" w:space="0" w:sz="12" w:val="single"/>
          <w:tl2br w:color="auto" w:space="0" w:sz="0" w:val="none"/>
          <w:tr2bl w:color="auto" w:space="0" w:sz="0" w:val="none"/>
        </w:tcBorders>
        <w:shd w:color="808080" w:fill="FFFFFF" w:val="solid"/>
      </w:tcPr>
    </w:tblStylePr>
  </w:style>
  <w:style w:styleId="Tableauliste5" w:type="table">
    <w:name w:val="Table List 5"/>
    <w:basedOn w:val="TableauNormal"/>
    <w:rsid w:val="0058390A"/>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bCs/>
      </w:rPr>
      <w:tblPr/>
      <w:tcPr>
        <w:tcBorders>
          <w:bottom w:color="000000" w:space="0" w:sz="12"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tcPr>
    </w:tblStylePr>
  </w:style>
  <w:style w:styleId="Tableauliste6" w:type="table">
    <w:name w:val="Table List 6"/>
    <w:basedOn w:val="TableauNormal"/>
    <w:rsid w:val="0058390A"/>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bCs/>
      </w:rPr>
      <w:tblPr/>
      <w:tcPr>
        <w:tcBorders>
          <w:bottom w:color="000000" w:space="0" w:sz="12" w:val="single"/>
          <w:tl2br w:color="auto" w:space="0" w:sz="0" w:val="none"/>
          <w:tr2bl w:color="auto" w:space="0" w:sz="0" w:val="none"/>
        </w:tcBorders>
      </w:tcPr>
    </w:tblStylePr>
    <w:tblStylePr w:type="firstCol">
      <w:rPr>
        <w:b/>
        <w:bCs/>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styleId="Tableauliste7" w:type="table">
    <w:name w:val="Table List 7"/>
    <w:basedOn w:val="TableauNormal"/>
    <w:rsid w:val="0058390A"/>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bCs/>
      </w:rPr>
      <w:tblPr/>
      <w:tcPr>
        <w:tcBorders>
          <w:bottom w:color="008000" w:space="0" w:sz="12" w:val="single"/>
          <w:tl2br w:color="auto" w:space="0" w:sz="0" w:val="none"/>
          <w:tr2bl w:color="auto" w:space="0" w:sz="0" w:val="none"/>
        </w:tcBorders>
        <w:shd w:color="C0C0C0" w:fill="FFFFFF" w:val="solid"/>
      </w:tcPr>
    </w:tblStylePr>
    <w:tblStylePr w:type="lastRow">
      <w:rPr>
        <w:b/>
        <w:bCs/>
      </w:rPr>
      <w:tblPr/>
      <w:tcPr>
        <w:tcBorders>
          <w:top w:color="008000" w:space="0" w:sz="12"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styleId="Tableauliste8" w:type="table">
    <w:name w:val="Table List 8"/>
    <w:basedOn w:val="TableauNormal"/>
    <w:rsid w:val="0058390A"/>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bCs/>
        <w:i/>
        <w:iCs/>
      </w:rPr>
      <w:tblPr/>
      <w:tcPr>
        <w:tcBorders>
          <w:bottom w:color="000000" w:space="0" w:sz="6" w:val="single"/>
          <w:tl2br w:color="auto" w:space="0" w:sz="0" w:val="none"/>
          <w:tr2bl w:color="auto" w:space="0" w:sz="0" w:val="none"/>
        </w:tcBorders>
        <w:shd w:color="FFFF00" w:fill="FFFFFF" w:val="solid"/>
      </w:tcPr>
    </w:tblStylePr>
    <w:tblStylePr w:type="lastRow">
      <w:rPr>
        <w:b/>
        <w:bCs/>
      </w:rPr>
      <w:tblPr/>
      <w:tcPr>
        <w:tcBorders>
          <w:top w:color="000000" w:space="0" w:sz="6" w:val="single"/>
          <w:tl2br w:color="auto" w:space="0" w:sz="0" w:val="none"/>
          <w:tr2bl w:color="auto" w:space="0" w:sz="0" w:val="none"/>
        </w:tcBorders>
      </w:tcPr>
    </w:tblStylePr>
    <w:tblStylePr w:type="firstCol">
      <w:rPr>
        <w:b/>
        <w:bCs/>
      </w:rPr>
      <w:tblPr/>
      <w:tcPr>
        <w:tcBorders>
          <w:tl2br w:color="auto" w:space="0" w:sz="0" w:val="none"/>
          <w:tr2bl w:color="auto" w:space="0" w:sz="0" w:val="none"/>
        </w:tcBorders>
      </w:tcPr>
    </w:tblStylePr>
    <w:tblStylePr w:type="lastCol">
      <w:rPr>
        <w:b/>
        <w:bCs/>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styleId="Tableauple1" w:type="table">
    <w:name w:val="Table Subtle 1"/>
    <w:basedOn w:val="TableauNormal"/>
    <w:rsid w:val="0058390A"/>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bCs/>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Tableauple2" w:type="table">
    <w:name w:val="Table Subtle 2"/>
    <w:basedOn w:val="TableauNormal"/>
    <w:rsid w:val="0058390A"/>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bCs/>
      </w:rPr>
      <w:tblPr/>
      <w:tcPr>
        <w:tcBorders>
          <w:tl2br w:color="auto" w:space="0" w:sz="0" w:val="none"/>
          <w:tr2bl w:color="auto" w:space="0" w:sz="0" w:val="none"/>
        </w:tcBorders>
      </w:tcPr>
    </w:tblStylePr>
    <w:tblStylePr w:type="swCell">
      <w:rPr>
        <w:b/>
        <w:bCs/>
      </w:rPr>
      <w:tblPr/>
      <w:tcPr>
        <w:tcBorders>
          <w:tl2br w:color="auto" w:space="0" w:sz="0" w:val="none"/>
          <w:tr2bl w:color="auto" w:space="0" w:sz="0" w:val="none"/>
        </w:tcBorders>
      </w:tcPr>
    </w:tblStylePr>
  </w:style>
  <w:style w:styleId="Tableauprofessionnel" w:type="table">
    <w:name w:val="Table Professional"/>
    <w:basedOn w:val="TableauNormal"/>
    <w:rsid w:val="0058390A"/>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bCs/>
        <w:color w:val="auto"/>
      </w:rPr>
      <w:tblPr/>
      <w:tcPr>
        <w:tcBorders>
          <w:tl2br w:color="auto" w:space="0" w:sz="0" w:val="none"/>
          <w:tr2bl w:color="auto" w:space="0" w:sz="0" w:val="none"/>
        </w:tcBorders>
        <w:shd w:color="000000" w:fill="FFFFFF" w:val="solid"/>
      </w:tcPr>
    </w:tblStylePr>
  </w:style>
  <w:style w:styleId="Tableausimple1" w:type="table">
    <w:name w:val="Table Simple 1"/>
    <w:basedOn w:val="TableauNormal"/>
    <w:rsid w:val="0058390A"/>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styleId="Tableausimple2" w:type="table">
    <w:name w:val="Table Simple 2"/>
    <w:basedOn w:val="TableauNormal"/>
    <w:rsid w:val="0058390A"/>
    <w:tblPr/>
    <w:tblStylePr w:type="firstRow">
      <w:rPr>
        <w:b/>
        <w:bCs/>
      </w:rPr>
      <w:tblPr/>
      <w:tcPr>
        <w:tcBorders>
          <w:bottom w:color="000000" w:space="0" w:sz="12" w:val="single"/>
          <w:tl2br w:color="auto" w:space="0" w:sz="0" w:val="none"/>
          <w:tr2bl w:color="auto" w:space="0" w:sz="0" w:val="none"/>
        </w:tcBorders>
      </w:tcPr>
    </w:tblStylePr>
    <w:tblStylePr w:type="lastRow">
      <w:rPr>
        <w:b/>
        <w:bCs/>
        <w:color w:val="auto"/>
      </w:rPr>
      <w:tblPr/>
      <w:tcPr>
        <w:tcBorders>
          <w:top w:color="000000" w:space="0" w:sz="6" w:val="single"/>
          <w:tl2br w:color="auto" w:space="0" w:sz="0" w:val="none"/>
          <w:tr2bl w:color="auto" w:space="0" w:sz="0" w:val="none"/>
        </w:tcBorders>
      </w:tcPr>
    </w:tblStylePr>
    <w:tblStylePr w:type="firstCol">
      <w:rPr>
        <w:b/>
        <w:bCs/>
      </w:rPr>
      <w:tblPr/>
      <w:tcPr>
        <w:tcBorders>
          <w:right w:color="000000" w:space="0" w:sz="12" w:val="single"/>
          <w:tl2br w:color="auto" w:space="0" w:sz="0" w:val="none"/>
          <w:tr2bl w:color="auto" w:space="0" w:sz="0" w:val="none"/>
        </w:tcBorders>
      </w:tcPr>
    </w:tblStylePr>
    <w:tblStylePr w:type="lastCol">
      <w:rPr>
        <w:b/>
        <w:bCs/>
      </w:rPr>
      <w:tblPr/>
      <w:tcPr>
        <w:tcBorders>
          <w:left w:color="000000" w:space="0" w:sz="6" w:val="single"/>
          <w:tl2br w:color="auto" w:space="0" w:sz="0" w:val="none"/>
          <w:tr2bl w:color="auto" w:space="0" w:sz="0" w:val="none"/>
        </w:tcBorders>
      </w:tcPr>
    </w:tblStylePr>
    <w:tblStylePr w:type="neCell">
      <w:rPr>
        <w:b/>
        <w:bCs/>
      </w:rPr>
      <w:tblPr/>
      <w:tcPr>
        <w:tcBorders>
          <w:left w:color="auto" w:space="0" w:sz="0" w:val="none"/>
          <w:tl2br w:color="auto" w:space="0" w:sz="0" w:val="none"/>
          <w:tr2bl w:color="auto" w:space="0" w:sz="0" w:val="none"/>
        </w:tcBorders>
      </w:tcPr>
    </w:tblStylePr>
    <w:tblStylePr w:type="swCell">
      <w:rPr>
        <w:b/>
        <w:bCs/>
      </w:rPr>
      <w:tblPr/>
      <w:tcPr>
        <w:tcBorders>
          <w:top w:color="auto" w:space="0" w:sz="0" w:val="none"/>
          <w:tl2br w:color="auto" w:space="0" w:sz="0" w:val="none"/>
          <w:tr2bl w:color="auto" w:space="0" w:sz="0" w:val="none"/>
        </w:tcBorders>
      </w:tcPr>
    </w:tblStylePr>
  </w:style>
  <w:style w:styleId="Tableausimple3" w:type="table">
    <w:name w:val="Table Simple 3"/>
    <w:basedOn w:val="TableauNormal"/>
    <w:rsid w:val="0058390A"/>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bCs/>
        <w:color w:val="FFFFFF"/>
      </w:rPr>
      <w:tblPr/>
      <w:tcPr>
        <w:tcBorders>
          <w:tl2br w:color="auto" w:space="0" w:sz="0" w:val="none"/>
          <w:tr2bl w:color="auto" w:space="0" w:sz="0" w:val="none"/>
        </w:tcBorders>
        <w:shd w:color="000000" w:fill="FFFFFF" w:val="solid"/>
      </w:tcPr>
    </w:tblStylePr>
  </w:style>
  <w:style w:styleId="Tableauweb1" w:type="table">
    <w:name w:val="Table Web 1"/>
    <w:basedOn w:val="TableauNormal"/>
    <w:rsid w:val="0058390A"/>
    <w:tblPr>
      <w:tblCellSpacing w:type="dxa" w:w="20"/>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type="dxa" w:w="20"/>
    </w:trPr>
    <w:tcPr>
      <w:shd w:color="auto" w:fill="auto" w:val="clear"/>
    </w:tcPr>
    <w:tblStylePr w:type="firstRow">
      <w:rPr>
        <w:color w:val="auto"/>
      </w:rPr>
      <w:tblPr/>
      <w:tcPr>
        <w:tcBorders>
          <w:tl2br w:color="auto" w:space="0" w:sz="0" w:val="none"/>
          <w:tr2bl w:color="auto" w:space="0" w:sz="0" w:val="none"/>
        </w:tcBorders>
      </w:tcPr>
    </w:tblStylePr>
  </w:style>
  <w:style w:styleId="Tableauweb2" w:type="table">
    <w:name w:val="Table Web 2"/>
    <w:basedOn w:val="TableauNormal"/>
    <w:rsid w:val="0058390A"/>
    <w:tblPr>
      <w:tblCellSpacing w:type="dxa" w:w="20"/>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type="dxa" w:w="20"/>
    </w:trPr>
    <w:tcPr>
      <w:shd w:color="auto" w:fill="auto" w:val="clear"/>
    </w:tcPr>
    <w:tblStylePr w:type="firstRow">
      <w:rPr>
        <w:color w:val="auto"/>
      </w:rPr>
      <w:tblPr/>
      <w:tcPr>
        <w:tcBorders>
          <w:tl2br w:color="auto" w:space="0" w:sz="0" w:val="none"/>
          <w:tr2bl w:color="auto" w:space="0" w:sz="0" w:val="none"/>
        </w:tcBorders>
      </w:tcPr>
    </w:tblStylePr>
  </w:style>
  <w:style w:styleId="Tableauweb3" w:type="table">
    <w:name w:val="Table Web 3"/>
    <w:basedOn w:val="TableauNormal"/>
    <w:rsid w:val="0058390A"/>
    <w:tblPr>
      <w:tblCellSpacing w:type="dxa" w:w="20"/>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type="dxa" w:w="20"/>
    </w:trPr>
    <w:tcPr>
      <w:shd w:color="auto" w:fill="auto" w:val="clear"/>
    </w:tcPr>
    <w:tblStylePr w:type="firstRow">
      <w:rPr>
        <w:color w:val="auto"/>
      </w:rPr>
      <w:tblPr/>
      <w:tcPr>
        <w:tcBorders>
          <w:tl2br w:color="auto" w:space="0" w:sz="0" w:val="none"/>
          <w:tr2bl w:color="auto" w:space="0" w:sz="0" w:val="none"/>
        </w:tcBorders>
      </w:tcPr>
    </w:tblStylePr>
  </w:style>
  <w:style w:styleId="Textebrut" w:type="paragraph">
    <w:name w:val="Plain Text"/>
    <w:basedOn w:val="Normal"/>
    <w:link w:val="TextebrutCar"/>
    <w:rsid w:val="0058390A"/>
    <w:rPr>
      <w:rFonts w:ascii="Consolas" w:hAnsi="Consolas"/>
      <w:sz w:val="21"/>
      <w:szCs w:val="21"/>
    </w:rPr>
  </w:style>
  <w:style w:customStyle="1" w:styleId="TextebrutCar" w:type="character">
    <w:name w:val="Texte brut Car"/>
    <w:basedOn w:val="Policepardfaut"/>
    <w:link w:val="Textebrut"/>
    <w:rsid w:val="0058390A"/>
    <w:rPr>
      <w:rFonts w:ascii="Consolas" w:cs="Arial" w:hAnsi="Consolas"/>
      <w:sz w:val="21"/>
      <w:szCs w:val="21"/>
      <w:lang w:val="fr-FR"/>
    </w:rPr>
  </w:style>
  <w:style w:styleId="Textedebulles" w:type="paragraph">
    <w:name w:val="Balloon Text"/>
    <w:basedOn w:val="Normal"/>
    <w:link w:val="TextedebullesCar"/>
    <w:rsid w:val="0058390A"/>
    <w:rPr>
      <w:rFonts w:ascii="Tahoma" w:cs="Tahoma" w:hAnsi="Tahoma"/>
      <w:sz w:val="16"/>
      <w:szCs w:val="16"/>
    </w:rPr>
  </w:style>
  <w:style w:customStyle="1" w:styleId="TextedebullesCar" w:type="character">
    <w:name w:val="Texte de bulles Car"/>
    <w:basedOn w:val="Policepardfaut"/>
    <w:link w:val="Textedebulles"/>
    <w:rsid w:val="0058390A"/>
    <w:rPr>
      <w:rFonts w:ascii="Tahoma" w:cs="Tahoma" w:hAnsi="Tahoma"/>
      <w:sz w:val="16"/>
      <w:szCs w:val="16"/>
      <w:lang w:val="fr-FR"/>
    </w:rPr>
  </w:style>
  <w:style w:styleId="Textedelespacerserv" w:type="character">
    <w:name w:val="Placeholder Text"/>
    <w:basedOn w:val="Policepardfaut"/>
    <w:uiPriority w:val="99"/>
    <w:semiHidden/>
    <w:rsid w:val="0058390A"/>
    <w:rPr>
      <w:color w:val="808080"/>
      <w:lang w:val="fr-FR"/>
    </w:rPr>
  </w:style>
  <w:style w:styleId="Thmedutableau" w:type="table">
    <w:name w:val="Table Theme"/>
    <w:basedOn w:val="TableauNormal"/>
    <w:rsid w:val="0058390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itredenote" w:type="paragraph">
    <w:name w:val="Note Heading"/>
    <w:basedOn w:val="Normal"/>
    <w:next w:val="Normal"/>
    <w:link w:val="TitredenoteCar"/>
    <w:rsid w:val="0058390A"/>
  </w:style>
  <w:style w:customStyle="1" w:styleId="TitredenoteCar" w:type="character">
    <w:name w:val="Titre de note Car"/>
    <w:basedOn w:val="Policepardfaut"/>
    <w:link w:val="Titredenote"/>
    <w:rsid w:val="0058390A"/>
    <w:rPr>
      <w:rFonts w:ascii="Garamond" w:cs="Arial" w:hAnsi="Garamond"/>
      <w:sz w:val="22"/>
      <w:lang w:val="fr-FR"/>
    </w:rPr>
  </w:style>
  <w:style w:styleId="Titredulivre" w:type="character">
    <w:name w:val="Book Title"/>
    <w:basedOn w:val="Policepardfaut"/>
    <w:uiPriority w:val="33"/>
    <w:rsid w:val="0058390A"/>
    <w:rPr>
      <w:b/>
      <w:bCs/>
      <w:smallCaps/>
      <w:spacing w:val="5"/>
      <w:lang w:val="fr-FR"/>
    </w:rPr>
  </w:style>
  <w:style w:styleId="Titreindex" w:type="paragraph">
    <w:name w:val="index heading"/>
    <w:basedOn w:val="Normal"/>
    <w:next w:val="Index1"/>
    <w:rsid w:val="0058390A"/>
    <w:rPr>
      <w:rFonts w:asciiTheme="majorHAnsi" w:cstheme="majorBidi" w:eastAsiaTheme="majorEastAsia" w:hAnsiTheme="majorHAnsi"/>
      <w:b/>
      <w:bCs/>
    </w:rPr>
  </w:style>
  <w:style w:styleId="TitreTR" w:type="paragraph">
    <w:name w:val="toa heading"/>
    <w:basedOn w:val="Normal"/>
    <w:next w:val="Normal"/>
    <w:rsid w:val="0058390A"/>
    <w:pPr>
      <w:spacing w:before="120"/>
    </w:pPr>
    <w:rPr>
      <w:rFonts w:asciiTheme="majorHAnsi" w:cstheme="majorBidi" w:eastAsiaTheme="majorEastAsia" w:hAnsiTheme="majorHAnsi"/>
      <w:b/>
      <w:bCs/>
      <w:sz w:val="24"/>
      <w:szCs w:val="24"/>
    </w:rPr>
  </w:style>
  <w:style w:styleId="TM4" w:type="paragraph">
    <w:name w:val="toc 4"/>
    <w:basedOn w:val="Normal"/>
    <w:next w:val="Normal"/>
    <w:autoRedefine/>
    <w:rsid w:val="0058390A"/>
    <w:pPr>
      <w:spacing w:after="100"/>
      <w:ind w:left="660"/>
    </w:pPr>
  </w:style>
  <w:style w:styleId="TM5" w:type="paragraph">
    <w:name w:val="toc 5"/>
    <w:basedOn w:val="Normal"/>
    <w:next w:val="Normal"/>
    <w:autoRedefine/>
    <w:rsid w:val="0058390A"/>
    <w:pPr>
      <w:spacing w:after="100"/>
      <w:ind w:left="880"/>
    </w:pPr>
  </w:style>
  <w:style w:styleId="TM6" w:type="paragraph">
    <w:name w:val="toc 6"/>
    <w:basedOn w:val="Normal"/>
    <w:next w:val="Normal"/>
    <w:autoRedefine/>
    <w:rsid w:val="0058390A"/>
    <w:pPr>
      <w:spacing w:after="100"/>
      <w:ind w:left="1100"/>
    </w:pPr>
  </w:style>
  <w:style w:styleId="TM7" w:type="paragraph">
    <w:name w:val="toc 7"/>
    <w:basedOn w:val="Normal"/>
    <w:next w:val="Normal"/>
    <w:autoRedefine/>
    <w:rsid w:val="0058390A"/>
    <w:pPr>
      <w:spacing w:after="100"/>
      <w:ind w:left="1320"/>
    </w:pPr>
  </w:style>
  <w:style w:styleId="TM8" w:type="paragraph">
    <w:name w:val="toc 8"/>
    <w:basedOn w:val="Normal"/>
    <w:next w:val="Normal"/>
    <w:autoRedefine/>
    <w:rsid w:val="0058390A"/>
    <w:pPr>
      <w:spacing w:after="100"/>
      <w:ind w:left="1540"/>
    </w:pPr>
  </w:style>
  <w:style w:styleId="TM9" w:type="paragraph">
    <w:name w:val="toc 9"/>
    <w:basedOn w:val="Normal"/>
    <w:next w:val="Normal"/>
    <w:autoRedefine/>
    <w:rsid w:val="0058390A"/>
    <w:pPr>
      <w:spacing w:after="100"/>
      <w:ind w:left="1760"/>
    </w:pPr>
  </w:style>
  <w:style w:styleId="Trameclaire-Accent1" w:type="table">
    <w:name w:val="Light Shading Accent 1"/>
    <w:basedOn w:val="TableauNormal"/>
    <w:uiPriority w:val="60"/>
    <w:rsid w:val="0058390A"/>
    <w:rPr>
      <w:color w:themeColor="accent1" w:themeShade="BF" w:val="3A215E"/>
    </w:rPr>
    <w:tblPr>
      <w:tblStyleRowBandSize w:val="1"/>
      <w:tblStyleColBandSize w:val="1"/>
      <w:tblBorders>
        <w:top w:color="4F2D7F" w:space="0" w:sz="8" w:themeColor="accent1" w:val="single"/>
        <w:bottom w:color="4F2D7F" w:space="0" w:sz="8" w:themeColor="accent1" w:val="single"/>
      </w:tblBorders>
    </w:tblPr>
    <w:tblStylePr w:type="firstRow">
      <w:pPr>
        <w:spacing w:after="0" w:before="0" w:line="240" w:lineRule="auto"/>
      </w:pPr>
      <w:rPr>
        <w:b/>
        <w:bCs/>
      </w:rPr>
      <w:tblPr/>
      <w:tcPr>
        <w:tcBorders>
          <w:top w:color="4F2D7F" w:space="0" w:sz="8" w:themeColor="accent1" w:val="single"/>
          <w:left w:val="nil"/>
          <w:bottom w:color="4F2D7F" w:space="0" w:sz="8" w:themeColor="accent1" w:val="single"/>
          <w:right w:val="nil"/>
          <w:insideH w:val="nil"/>
          <w:insideV w:val="nil"/>
        </w:tcBorders>
      </w:tcPr>
    </w:tblStylePr>
    <w:tblStylePr w:type="lastRow">
      <w:pPr>
        <w:spacing w:after="0" w:before="0" w:line="240" w:lineRule="auto"/>
      </w:pPr>
      <w:rPr>
        <w:b/>
        <w:bCs/>
      </w:rPr>
      <w:tblPr/>
      <w:tcPr>
        <w:tcBorders>
          <w:top w:color="4F2D7F" w:space="0" w:sz="8" w:themeColor="accent1" w:val="single"/>
          <w:left w:val="nil"/>
          <w:bottom w:color="4F2D7F" w:space="0" w:sz="8" w:themeColor="accent1"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D1C1E9" w:themeFill="accent1" w:themeFillTint="3F" w:val="clear"/>
      </w:tcPr>
    </w:tblStylePr>
    <w:tblStylePr w:type="band1Horz">
      <w:tblPr/>
      <w:tcPr>
        <w:tcBorders>
          <w:left w:val="nil"/>
          <w:right w:val="nil"/>
          <w:insideH w:val="nil"/>
          <w:insideV w:val="nil"/>
        </w:tcBorders>
        <w:shd w:color="auto" w:fill="D1C1E9" w:themeFill="accent1" w:themeFillTint="3F" w:val="clear"/>
      </w:tcPr>
    </w:tblStylePr>
  </w:style>
  <w:style w:styleId="Trameclaire-Accent2" w:type="table">
    <w:name w:val="Light Shading Accent 2"/>
    <w:basedOn w:val="TableauNormal"/>
    <w:uiPriority w:val="60"/>
    <w:rsid w:val="0058390A"/>
    <w:rPr>
      <w:color w:themeColor="accent2" w:themeShade="BF" w:val="920033"/>
    </w:rPr>
    <w:tblPr>
      <w:tblStyleRowBandSize w:val="1"/>
      <w:tblStyleColBandSize w:val="1"/>
      <w:tblBorders>
        <w:top w:color="C30045" w:space="0" w:sz="8" w:themeColor="accent2" w:val="single"/>
        <w:bottom w:color="C30045" w:space="0" w:sz="8" w:themeColor="accent2" w:val="single"/>
      </w:tblBorders>
    </w:tblPr>
    <w:tblStylePr w:type="firstRow">
      <w:pPr>
        <w:spacing w:after="0" w:before="0" w:line="240" w:lineRule="auto"/>
      </w:pPr>
      <w:rPr>
        <w:b/>
        <w:bCs/>
      </w:rPr>
      <w:tblPr/>
      <w:tcPr>
        <w:tcBorders>
          <w:top w:color="C30045" w:space="0" w:sz="8" w:themeColor="accent2" w:val="single"/>
          <w:left w:val="nil"/>
          <w:bottom w:color="C30045" w:space="0" w:sz="8" w:themeColor="accent2" w:val="single"/>
          <w:right w:val="nil"/>
          <w:insideH w:val="nil"/>
          <w:insideV w:val="nil"/>
        </w:tcBorders>
      </w:tcPr>
    </w:tblStylePr>
    <w:tblStylePr w:type="lastRow">
      <w:pPr>
        <w:spacing w:after="0" w:before="0" w:line="240" w:lineRule="auto"/>
      </w:pPr>
      <w:rPr>
        <w:b/>
        <w:bCs/>
      </w:rPr>
      <w:tblPr/>
      <w:tcPr>
        <w:tcBorders>
          <w:top w:color="C30045" w:space="0" w:sz="8" w:themeColor="accent2" w:val="single"/>
          <w:left w:val="nil"/>
          <w:bottom w:color="C30045" w:space="0" w:sz="8" w:themeColor="accent2"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FFB1CC" w:themeFill="accent2" w:themeFillTint="3F" w:val="clear"/>
      </w:tcPr>
    </w:tblStylePr>
    <w:tblStylePr w:type="band1Horz">
      <w:tblPr/>
      <w:tcPr>
        <w:tcBorders>
          <w:left w:val="nil"/>
          <w:right w:val="nil"/>
          <w:insideH w:val="nil"/>
          <w:insideV w:val="nil"/>
        </w:tcBorders>
        <w:shd w:color="auto" w:fill="FFB1CC" w:themeFill="accent2" w:themeFillTint="3F" w:val="clear"/>
      </w:tcPr>
    </w:tblStylePr>
  </w:style>
  <w:style w:styleId="Trameclaire-Accent3" w:type="table">
    <w:name w:val="Light Shading Accent 3"/>
    <w:basedOn w:val="TableauNormal"/>
    <w:uiPriority w:val="60"/>
    <w:rsid w:val="0058390A"/>
    <w:rPr>
      <w:color w:themeColor="accent3" w:themeShade="BF" w:val="840375"/>
    </w:rPr>
    <w:tblPr>
      <w:tblStyleRowBandSize w:val="1"/>
      <w:tblStyleColBandSize w:val="1"/>
      <w:tblBorders>
        <w:top w:color="B1059D" w:space="0" w:sz="8" w:themeColor="accent3" w:val="single"/>
        <w:bottom w:color="B1059D" w:space="0" w:sz="8" w:themeColor="accent3" w:val="single"/>
      </w:tblBorders>
    </w:tblPr>
    <w:tblStylePr w:type="firstRow">
      <w:pPr>
        <w:spacing w:after="0" w:before="0" w:line="240" w:lineRule="auto"/>
      </w:pPr>
      <w:rPr>
        <w:b/>
        <w:bCs/>
      </w:rPr>
      <w:tblPr/>
      <w:tcPr>
        <w:tcBorders>
          <w:top w:color="B1059D" w:space="0" w:sz="8" w:themeColor="accent3" w:val="single"/>
          <w:left w:val="nil"/>
          <w:bottom w:color="B1059D" w:space="0" w:sz="8" w:themeColor="accent3" w:val="single"/>
          <w:right w:val="nil"/>
          <w:insideH w:val="nil"/>
          <w:insideV w:val="nil"/>
        </w:tcBorders>
      </w:tcPr>
    </w:tblStylePr>
    <w:tblStylePr w:type="lastRow">
      <w:pPr>
        <w:spacing w:after="0" w:before="0" w:line="240" w:lineRule="auto"/>
      </w:pPr>
      <w:rPr>
        <w:b/>
        <w:bCs/>
      </w:rPr>
      <w:tblPr/>
      <w:tcPr>
        <w:tcBorders>
          <w:top w:color="B1059D" w:space="0" w:sz="8" w:themeColor="accent3" w:val="single"/>
          <w:left w:val="nil"/>
          <w:bottom w:color="B1059D" w:space="0" w:sz="8" w:themeColor="accent3"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FCAFF3" w:themeFill="accent3" w:themeFillTint="3F" w:val="clear"/>
      </w:tcPr>
    </w:tblStylePr>
    <w:tblStylePr w:type="band1Horz">
      <w:tblPr/>
      <w:tcPr>
        <w:tcBorders>
          <w:left w:val="nil"/>
          <w:right w:val="nil"/>
          <w:insideH w:val="nil"/>
          <w:insideV w:val="nil"/>
        </w:tcBorders>
        <w:shd w:color="auto" w:fill="FCAFF3" w:themeFill="accent3" w:themeFillTint="3F" w:val="clear"/>
      </w:tcPr>
    </w:tblStylePr>
  </w:style>
  <w:style w:styleId="Trameclaire-Accent4" w:type="table">
    <w:name w:val="Light Shading Accent 4"/>
    <w:basedOn w:val="TableauNormal"/>
    <w:uiPriority w:val="60"/>
    <w:rsid w:val="0058390A"/>
    <w:rPr>
      <w:color w:themeColor="accent4" w:themeShade="BF" w:val="00513F"/>
    </w:rPr>
    <w:tblPr>
      <w:tblStyleRowBandSize w:val="1"/>
      <w:tblStyleColBandSize w:val="1"/>
      <w:tblBorders>
        <w:top w:color="006D55" w:space="0" w:sz="8" w:themeColor="accent4" w:val="single"/>
        <w:bottom w:color="006D55" w:space="0" w:sz="8" w:themeColor="accent4" w:val="single"/>
      </w:tblBorders>
    </w:tblPr>
    <w:tblStylePr w:type="firstRow">
      <w:pPr>
        <w:spacing w:after="0" w:before="0" w:line="240" w:lineRule="auto"/>
      </w:pPr>
      <w:rPr>
        <w:b/>
        <w:bCs/>
      </w:rPr>
      <w:tblPr/>
      <w:tcPr>
        <w:tcBorders>
          <w:top w:color="006D55" w:space="0" w:sz="8" w:themeColor="accent4" w:val="single"/>
          <w:left w:val="nil"/>
          <w:bottom w:color="006D55" w:space="0" w:sz="8" w:themeColor="accent4" w:val="single"/>
          <w:right w:val="nil"/>
          <w:insideH w:val="nil"/>
          <w:insideV w:val="nil"/>
        </w:tcBorders>
      </w:tcPr>
    </w:tblStylePr>
    <w:tblStylePr w:type="lastRow">
      <w:pPr>
        <w:spacing w:after="0" w:before="0" w:line="240" w:lineRule="auto"/>
      </w:pPr>
      <w:rPr>
        <w:b/>
        <w:bCs/>
      </w:rPr>
      <w:tblPr/>
      <w:tcPr>
        <w:tcBorders>
          <w:top w:color="006D55" w:space="0" w:sz="8" w:themeColor="accent4" w:val="single"/>
          <w:left w:val="nil"/>
          <w:bottom w:color="006D55" w:space="0" w:sz="8" w:themeColor="accent4"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9BFFE8" w:themeFill="accent4" w:themeFillTint="3F" w:val="clear"/>
      </w:tcPr>
    </w:tblStylePr>
    <w:tblStylePr w:type="band1Horz">
      <w:tblPr/>
      <w:tcPr>
        <w:tcBorders>
          <w:left w:val="nil"/>
          <w:right w:val="nil"/>
          <w:insideH w:val="nil"/>
          <w:insideV w:val="nil"/>
        </w:tcBorders>
        <w:shd w:color="auto" w:fill="9BFFE8" w:themeFill="accent4" w:themeFillTint="3F" w:val="clear"/>
      </w:tcPr>
    </w:tblStylePr>
  </w:style>
  <w:style w:styleId="Trameclaire-Accent5" w:type="table">
    <w:name w:val="Light Shading Accent 5"/>
    <w:basedOn w:val="TableauNormal"/>
    <w:uiPriority w:val="60"/>
    <w:rsid w:val="0058390A"/>
    <w:rPr>
      <w:color w:themeColor="accent5" w:themeShade="BF" w:val="5B8900"/>
    </w:rPr>
    <w:tblPr>
      <w:tblStyleRowBandSize w:val="1"/>
      <w:tblStyleColBandSize w:val="1"/>
      <w:tblBorders>
        <w:top w:color="7AB800" w:space="0" w:sz="8" w:themeColor="accent5" w:val="single"/>
        <w:bottom w:color="7AB800" w:space="0" w:sz="8" w:themeColor="accent5" w:val="single"/>
      </w:tblBorders>
    </w:tblPr>
    <w:tblStylePr w:type="firstRow">
      <w:pPr>
        <w:spacing w:after="0" w:before="0" w:line="240" w:lineRule="auto"/>
      </w:pPr>
      <w:rPr>
        <w:b/>
        <w:bCs/>
      </w:rPr>
      <w:tblPr/>
      <w:tcPr>
        <w:tcBorders>
          <w:top w:color="7AB800" w:space="0" w:sz="8" w:themeColor="accent5" w:val="single"/>
          <w:left w:val="nil"/>
          <w:bottom w:color="7AB800" w:space="0" w:sz="8" w:themeColor="accent5" w:val="single"/>
          <w:right w:val="nil"/>
          <w:insideH w:val="nil"/>
          <w:insideV w:val="nil"/>
        </w:tcBorders>
      </w:tcPr>
    </w:tblStylePr>
    <w:tblStylePr w:type="lastRow">
      <w:pPr>
        <w:spacing w:after="0" w:before="0" w:line="240" w:lineRule="auto"/>
      </w:pPr>
      <w:rPr>
        <w:b/>
        <w:bCs/>
      </w:rPr>
      <w:tblPr/>
      <w:tcPr>
        <w:tcBorders>
          <w:top w:color="7AB800" w:space="0" w:sz="8" w:themeColor="accent5" w:val="single"/>
          <w:left w:val="nil"/>
          <w:bottom w:color="7AB800" w:space="0" w:sz="8" w:themeColor="accent5"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E3FFAE" w:themeFill="accent5" w:themeFillTint="3F" w:val="clear"/>
      </w:tcPr>
    </w:tblStylePr>
    <w:tblStylePr w:type="band1Horz">
      <w:tblPr/>
      <w:tcPr>
        <w:tcBorders>
          <w:left w:val="nil"/>
          <w:right w:val="nil"/>
          <w:insideH w:val="nil"/>
          <w:insideV w:val="nil"/>
        </w:tcBorders>
        <w:shd w:color="auto" w:fill="E3FFAE" w:themeFill="accent5" w:themeFillTint="3F" w:val="clear"/>
      </w:tcPr>
    </w:tblStylePr>
  </w:style>
  <w:style w:styleId="Trameclaire-Accent6" w:type="table">
    <w:name w:val="Light Shading Accent 6"/>
    <w:basedOn w:val="TableauNormal"/>
    <w:uiPriority w:val="60"/>
    <w:rsid w:val="0058390A"/>
    <w:rPr>
      <w:color w:themeColor="accent6" w:themeShade="BF" w:val="BF5A00"/>
    </w:rPr>
    <w:tblPr>
      <w:tblStyleRowBandSize w:val="1"/>
      <w:tblStyleColBandSize w:val="1"/>
      <w:tblBorders>
        <w:top w:color="FF7900" w:space="0" w:sz="8" w:themeColor="accent6" w:val="single"/>
        <w:bottom w:color="FF7900" w:space="0" w:sz="8" w:themeColor="accent6" w:val="single"/>
      </w:tblBorders>
    </w:tblPr>
    <w:tblStylePr w:type="firstRow">
      <w:pPr>
        <w:spacing w:after="0" w:before="0" w:line="240" w:lineRule="auto"/>
      </w:pPr>
      <w:rPr>
        <w:b/>
        <w:bCs/>
      </w:rPr>
      <w:tblPr/>
      <w:tcPr>
        <w:tcBorders>
          <w:top w:color="FF7900" w:space="0" w:sz="8" w:themeColor="accent6" w:val="single"/>
          <w:left w:val="nil"/>
          <w:bottom w:color="FF7900" w:space="0" w:sz="8" w:themeColor="accent6" w:val="single"/>
          <w:right w:val="nil"/>
          <w:insideH w:val="nil"/>
          <w:insideV w:val="nil"/>
        </w:tcBorders>
      </w:tcPr>
    </w:tblStylePr>
    <w:tblStylePr w:type="lastRow">
      <w:pPr>
        <w:spacing w:after="0" w:before="0" w:line="240" w:lineRule="auto"/>
      </w:pPr>
      <w:rPr>
        <w:b/>
        <w:bCs/>
      </w:rPr>
      <w:tblPr/>
      <w:tcPr>
        <w:tcBorders>
          <w:top w:color="FF7900" w:space="0" w:sz="8" w:themeColor="accent6" w:val="single"/>
          <w:left w:val="nil"/>
          <w:bottom w:color="FF7900" w:space="0" w:sz="8" w:themeColor="accent6"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FFDDC0" w:themeFill="accent6" w:themeFillTint="3F" w:val="clear"/>
      </w:tcPr>
    </w:tblStylePr>
    <w:tblStylePr w:type="band1Horz">
      <w:tblPr/>
      <w:tcPr>
        <w:tcBorders>
          <w:left w:val="nil"/>
          <w:right w:val="nil"/>
          <w:insideH w:val="nil"/>
          <w:insideV w:val="nil"/>
        </w:tcBorders>
        <w:shd w:color="auto" w:fill="FFDDC0" w:themeFill="accent6" w:themeFillTint="3F" w:val="clear"/>
      </w:tcPr>
    </w:tblStylePr>
  </w:style>
  <w:style w:styleId="Tramecouleur" w:type="table">
    <w:name w:val="Colorful Shading"/>
    <w:basedOn w:val="TableauNormal"/>
    <w:uiPriority w:val="71"/>
    <w:rsid w:val="0058390A"/>
    <w:rPr>
      <w:color w:themeColor="text1" w:val="000000"/>
    </w:rPr>
    <w:tblPr>
      <w:tblStyleRowBandSize w:val="1"/>
      <w:tblStyleColBandSize w:val="1"/>
      <w:tblBorders>
        <w:top w:color="C30045"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19" w:val="clear"/>
    </w:tcPr>
    <w:tblStylePr w:type="firstRow">
      <w:rPr>
        <w:b/>
        <w:bCs/>
      </w:rPr>
      <w:tblPr/>
      <w:tcPr>
        <w:tcBorders>
          <w:top w:val="nil"/>
          <w:left w:val="nil"/>
          <w:bottom w:color="C30045" w:space="0" w:sz="24" w:themeColor="accent2"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000000" w:themeFill="text1" w:themeFillShade="99" w:val="clear"/>
      </w:tcPr>
    </w:tblStylePr>
    <w:tblStylePr w:type="firstCol">
      <w:rPr>
        <w:color w:themeColor="background1" w:val="FFFFFF"/>
      </w:rPr>
      <w:tblPr/>
      <w:tcPr>
        <w:tcBorders>
          <w:top w:val="nil"/>
          <w:left w:val="nil"/>
          <w:bottom w:val="nil"/>
          <w:right w:val="nil"/>
          <w:insideH w:color="000000" w:space="0" w:sz="4" w:themeColor="text1" w:themeShade="99" w:val="single"/>
          <w:insideV w:val="nil"/>
        </w:tcBorders>
        <w:shd w:color="auto" w:fill="000000" w:themeFill="text1" w:themeFillShade="99" w:val="clear"/>
      </w:tcPr>
    </w:tblStylePr>
    <w:tblStylePr w:type="lastCol">
      <w:rPr>
        <w:color w:themeColor="background1" w:val="FFFFFF"/>
      </w:rPr>
      <w:tblPr/>
      <w:tcPr>
        <w:tcBorders>
          <w:top w:val="nil"/>
          <w:left w:val="nil"/>
          <w:bottom w:val="nil"/>
          <w:right w:val="nil"/>
          <w:insideH w:val="nil"/>
          <w:insideV w:val="nil"/>
        </w:tcBorders>
        <w:shd w:color="auto" w:fill="000000" w:themeFill="text1" w:themeFillShade="BF" w:val="clear"/>
      </w:tcPr>
    </w:tblStylePr>
    <w:tblStylePr w:type="band1Vert">
      <w:tblPr/>
      <w:tcPr>
        <w:shd w:color="auto" w:fill="999999" w:themeFill="text1" w:themeFillTint="66" w:val="clear"/>
      </w:tcPr>
    </w:tblStylePr>
    <w:tblStylePr w:type="band1Horz">
      <w:tblPr/>
      <w:tcPr>
        <w:shd w:color="auto" w:fill="808080" w:themeFill="text1" w:themeFillTint="7F" w:val="clear"/>
      </w:tcPr>
    </w:tblStylePr>
    <w:tblStylePr w:type="neCell">
      <w:rPr>
        <w:color w:themeColor="text1" w:val="000000"/>
      </w:rPr>
    </w:tblStylePr>
    <w:tblStylePr w:type="nwCell">
      <w:rPr>
        <w:color w:themeColor="text1" w:val="000000"/>
      </w:rPr>
    </w:tblStylePr>
  </w:style>
  <w:style w:styleId="Tramecouleur-Accent1" w:type="table">
    <w:name w:val="Colorful Shading Accent 1"/>
    <w:basedOn w:val="TableauNormal"/>
    <w:uiPriority w:val="71"/>
    <w:rsid w:val="0058390A"/>
    <w:rPr>
      <w:color w:themeColor="text1" w:val="000000"/>
    </w:rPr>
    <w:tblPr>
      <w:tblStyleRowBandSize w:val="1"/>
      <w:tblStyleColBandSize w:val="1"/>
      <w:tblBorders>
        <w:top w:color="C30045" w:space="0" w:sz="24" w:themeColor="accent2" w:val="single"/>
        <w:left w:color="4F2D7F" w:space="0" w:sz="4" w:themeColor="accent1" w:val="single"/>
        <w:bottom w:color="4F2D7F" w:space="0" w:sz="4" w:themeColor="accent1" w:val="single"/>
        <w:right w:color="4F2D7F" w:space="0" w:sz="4" w:themeColor="accent1" w:val="single"/>
        <w:insideH w:color="FFFFFF" w:space="0" w:sz="4" w:themeColor="background1" w:val="single"/>
        <w:insideV w:color="FFFFFF" w:space="0" w:sz="4" w:themeColor="background1" w:val="single"/>
      </w:tblBorders>
    </w:tblPr>
    <w:tcPr>
      <w:shd w:color="auto" w:fill="ECE6F6" w:themeFill="accent1" w:themeFillTint="19" w:val="clear"/>
    </w:tcPr>
    <w:tblStylePr w:type="firstRow">
      <w:rPr>
        <w:b/>
        <w:bCs/>
      </w:rPr>
      <w:tblPr/>
      <w:tcPr>
        <w:tcBorders>
          <w:top w:val="nil"/>
          <w:left w:val="nil"/>
          <w:bottom w:color="C30045" w:space="0" w:sz="24" w:themeColor="accent2"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2F1B4C" w:themeFill="accent1" w:themeFillShade="99" w:val="clear"/>
      </w:tcPr>
    </w:tblStylePr>
    <w:tblStylePr w:type="firstCol">
      <w:rPr>
        <w:color w:themeColor="background1" w:val="FFFFFF"/>
      </w:rPr>
      <w:tblPr/>
      <w:tcPr>
        <w:tcBorders>
          <w:top w:val="nil"/>
          <w:left w:val="nil"/>
          <w:bottom w:val="nil"/>
          <w:right w:val="nil"/>
          <w:insideH w:color="2F1B4C" w:space="0" w:sz="4" w:themeColor="accent1" w:themeShade="99" w:val="single"/>
          <w:insideV w:val="nil"/>
        </w:tcBorders>
        <w:shd w:color="auto" w:fill="2F1B4C" w:themeFill="accent1" w:themeFillShade="99" w:val="clear"/>
      </w:tcPr>
    </w:tblStylePr>
    <w:tblStylePr w:type="lastCol">
      <w:rPr>
        <w:color w:themeColor="background1" w:val="FFFFFF"/>
      </w:rPr>
      <w:tblPr/>
      <w:tcPr>
        <w:tcBorders>
          <w:top w:val="nil"/>
          <w:left w:val="nil"/>
          <w:bottom w:val="nil"/>
          <w:right w:val="nil"/>
          <w:insideH w:val="nil"/>
          <w:insideV w:val="nil"/>
        </w:tcBorders>
        <w:shd w:color="auto" w:fill="2F1B4C" w:themeFill="accent1" w:themeFillShade="99" w:val="clear"/>
      </w:tcPr>
    </w:tblStylePr>
    <w:tblStylePr w:type="band1Vert">
      <w:tblPr/>
      <w:tcPr>
        <w:shd w:color="auto" w:fill="B59BDB" w:themeFill="accent1" w:themeFillTint="66" w:val="clear"/>
      </w:tcPr>
    </w:tblStylePr>
    <w:tblStylePr w:type="band1Horz">
      <w:tblPr/>
      <w:tcPr>
        <w:shd w:color="auto" w:fill="A382D3" w:themeFill="accent1" w:themeFillTint="7F" w:val="clear"/>
      </w:tcPr>
    </w:tblStylePr>
    <w:tblStylePr w:type="neCell">
      <w:rPr>
        <w:color w:themeColor="text1" w:val="000000"/>
      </w:rPr>
    </w:tblStylePr>
    <w:tblStylePr w:type="nwCell">
      <w:rPr>
        <w:color w:themeColor="text1" w:val="000000"/>
      </w:rPr>
    </w:tblStylePr>
  </w:style>
  <w:style w:styleId="Tramecouleur-Accent2" w:type="table">
    <w:name w:val="Colorful Shading Accent 2"/>
    <w:basedOn w:val="TableauNormal"/>
    <w:uiPriority w:val="71"/>
    <w:rsid w:val="0058390A"/>
    <w:rPr>
      <w:color w:themeColor="text1" w:val="000000"/>
    </w:rPr>
    <w:tblPr>
      <w:tblStyleRowBandSize w:val="1"/>
      <w:tblStyleColBandSize w:val="1"/>
      <w:tblBorders>
        <w:top w:color="C30045" w:space="0" w:sz="24" w:themeColor="accent2" w:val="single"/>
        <w:left w:color="C30045" w:space="0" w:sz="4" w:themeColor="accent2" w:val="single"/>
        <w:bottom w:color="C30045" w:space="0" w:sz="4" w:themeColor="accent2" w:val="single"/>
        <w:right w:color="C30045" w:space="0" w:sz="4" w:themeColor="accent2" w:val="single"/>
        <w:insideH w:color="FFFFFF" w:space="0" w:sz="4" w:themeColor="background1" w:val="single"/>
        <w:insideV w:color="FFFFFF" w:space="0" w:sz="4" w:themeColor="background1" w:val="single"/>
      </w:tblBorders>
    </w:tblPr>
    <w:tcPr>
      <w:shd w:color="auto" w:fill="FFE0EA" w:themeFill="accent2" w:themeFillTint="19" w:val="clear"/>
    </w:tcPr>
    <w:tblStylePr w:type="firstRow">
      <w:rPr>
        <w:b/>
        <w:bCs/>
      </w:rPr>
      <w:tblPr/>
      <w:tcPr>
        <w:tcBorders>
          <w:top w:val="nil"/>
          <w:left w:val="nil"/>
          <w:bottom w:color="C30045" w:space="0" w:sz="24" w:themeColor="accent2"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750029" w:themeFill="accent2" w:themeFillShade="99" w:val="clear"/>
      </w:tcPr>
    </w:tblStylePr>
    <w:tblStylePr w:type="firstCol">
      <w:rPr>
        <w:color w:themeColor="background1" w:val="FFFFFF"/>
      </w:rPr>
      <w:tblPr/>
      <w:tcPr>
        <w:tcBorders>
          <w:top w:val="nil"/>
          <w:left w:val="nil"/>
          <w:bottom w:val="nil"/>
          <w:right w:val="nil"/>
          <w:insideH w:color="750029" w:space="0" w:sz="4" w:themeColor="accent2" w:themeShade="99" w:val="single"/>
          <w:insideV w:val="nil"/>
        </w:tcBorders>
        <w:shd w:color="auto" w:fill="750029" w:themeFill="accent2" w:themeFillShade="99" w:val="clear"/>
      </w:tcPr>
    </w:tblStylePr>
    <w:tblStylePr w:type="lastCol">
      <w:rPr>
        <w:color w:themeColor="background1" w:val="FFFFFF"/>
      </w:rPr>
      <w:tblPr/>
      <w:tcPr>
        <w:tcBorders>
          <w:top w:val="nil"/>
          <w:left w:val="nil"/>
          <w:bottom w:val="nil"/>
          <w:right w:val="nil"/>
          <w:insideH w:val="nil"/>
          <w:insideV w:val="nil"/>
        </w:tcBorders>
        <w:shd w:color="auto" w:fill="750029" w:themeFill="accent2" w:themeFillShade="99" w:val="clear"/>
      </w:tcPr>
    </w:tblStylePr>
    <w:tblStylePr w:type="band1Vert">
      <w:tblPr/>
      <w:tcPr>
        <w:shd w:color="auto" w:fill="FF81AD" w:themeFill="accent2" w:themeFillTint="66" w:val="clear"/>
      </w:tcPr>
    </w:tblStylePr>
    <w:tblStylePr w:type="band1Horz">
      <w:tblPr/>
      <w:tcPr>
        <w:shd w:color="auto" w:fill="FF6299" w:themeFill="accent2" w:themeFillTint="7F" w:val="clear"/>
      </w:tcPr>
    </w:tblStylePr>
    <w:tblStylePr w:type="neCell">
      <w:rPr>
        <w:color w:themeColor="text1" w:val="000000"/>
      </w:rPr>
    </w:tblStylePr>
    <w:tblStylePr w:type="nwCell">
      <w:rPr>
        <w:color w:themeColor="text1" w:val="000000"/>
      </w:rPr>
    </w:tblStylePr>
  </w:style>
  <w:style w:styleId="Tramecouleur-Accent3" w:type="table">
    <w:name w:val="Colorful Shading Accent 3"/>
    <w:basedOn w:val="TableauNormal"/>
    <w:uiPriority w:val="71"/>
    <w:rsid w:val="0058390A"/>
    <w:rPr>
      <w:color w:themeColor="text1" w:val="000000"/>
    </w:rPr>
    <w:tblPr>
      <w:tblStyleRowBandSize w:val="1"/>
      <w:tblStyleColBandSize w:val="1"/>
      <w:tblBorders>
        <w:top w:color="006D55" w:space="0" w:sz="24" w:themeColor="accent4" w:val="single"/>
        <w:left w:color="B1059D" w:space="0" w:sz="4" w:themeColor="accent3" w:val="single"/>
        <w:bottom w:color="B1059D" w:space="0" w:sz="4" w:themeColor="accent3" w:val="single"/>
        <w:right w:color="B1059D" w:space="0" w:sz="4" w:themeColor="accent3" w:val="single"/>
        <w:insideH w:color="FFFFFF" w:space="0" w:sz="4" w:themeColor="background1" w:val="single"/>
        <w:insideV w:color="FFFFFF" w:space="0" w:sz="4" w:themeColor="background1" w:val="single"/>
      </w:tblBorders>
    </w:tblPr>
    <w:tcPr>
      <w:shd w:color="auto" w:fill="FEDFFA" w:themeFill="accent3" w:themeFillTint="19" w:val="clear"/>
    </w:tcPr>
    <w:tblStylePr w:type="firstRow">
      <w:rPr>
        <w:b/>
        <w:bCs/>
      </w:rPr>
      <w:tblPr/>
      <w:tcPr>
        <w:tcBorders>
          <w:top w:val="nil"/>
          <w:left w:val="nil"/>
          <w:bottom w:color="006D55" w:space="0" w:sz="24" w:themeColor="accent4"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69035D" w:themeFill="accent3" w:themeFillShade="99" w:val="clear"/>
      </w:tcPr>
    </w:tblStylePr>
    <w:tblStylePr w:type="firstCol">
      <w:rPr>
        <w:color w:themeColor="background1" w:val="FFFFFF"/>
      </w:rPr>
      <w:tblPr/>
      <w:tcPr>
        <w:tcBorders>
          <w:top w:val="nil"/>
          <w:left w:val="nil"/>
          <w:bottom w:val="nil"/>
          <w:right w:val="nil"/>
          <w:insideH w:color="69035D" w:space="0" w:sz="4" w:themeColor="accent3" w:themeShade="99" w:val="single"/>
          <w:insideV w:val="nil"/>
        </w:tcBorders>
        <w:shd w:color="auto" w:fill="69035D" w:themeFill="accent3" w:themeFillShade="99" w:val="clear"/>
      </w:tcPr>
    </w:tblStylePr>
    <w:tblStylePr w:type="lastCol">
      <w:rPr>
        <w:color w:themeColor="background1" w:val="FFFFFF"/>
      </w:rPr>
      <w:tblPr/>
      <w:tcPr>
        <w:tcBorders>
          <w:top w:val="nil"/>
          <w:left w:val="nil"/>
          <w:bottom w:val="nil"/>
          <w:right w:val="nil"/>
          <w:insideH w:val="nil"/>
          <w:insideV w:val="nil"/>
        </w:tcBorders>
        <w:shd w:color="auto" w:fill="69035D" w:themeFill="accent3" w:themeFillShade="99" w:val="clear"/>
      </w:tcPr>
    </w:tblStylePr>
    <w:tblStylePr w:type="band1Vert">
      <w:tblPr/>
      <w:tcPr>
        <w:shd w:color="auto" w:fill="FB7FEC" w:themeFill="accent3" w:themeFillTint="66" w:val="clear"/>
      </w:tcPr>
    </w:tblStylePr>
    <w:tblStylePr w:type="band1Horz">
      <w:tblPr/>
      <w:tcPr>
        <w:shd w:color="auto" w:fill="FA5FE8" w:themeFill="accent3" w:themeFillTint="7F" w:val="clear"/>
      </w:tcPr>
    </w:tblStylePr>
  </w:style>
  <w:style w:styleId="Tramecouleur-Accent5" w:type="table">
    <w:name w:val="Colorful Shading Accent 5"/>
    <w:basedOn w:val="TableauNormal"/>
    <w:uiPriority w:val="71"/>
    <w:rsid w:val="0058390A"/>
    <w:rPr>
      <w:color w:themeColor="text1" w:val="000000"/>
    </w:rPr>
    <w:tblPr>
      <w:tblStyleRowBandSize w:val="1"/>
      <w:tblStyleColBandSize w:val="1"/>
      <w:tblBorders>
        <w:top w:color="FF7900" w:space="0" w:sz="24" w:themeColor="accent6" w:val="single"/>
        <w:left w:color="7AB800" w:space="0" w:sz="4" w:themeColor="accent5" w:val="single"/>
        <w:bottom w:color="7AB800" w:space="0" w:sz="4" w:themeColor="accent5" w:val="single"/>
        <w:right w:color="7AB800" w:space="0" w:sz="4" w:themeColor="accent5" w:val="single"/>
        <w:insideH w:color="FFFFFF" w:space="0" w:sz="4" w:themeColor="background1" w:val="single"/>
        <w:insideV w:color="FFFFFF" w:space="0" w:sz="4" w:themeColor="background1" w:val="single"/>
      </w:tblBorders>
    </w:tblPr>
    <w:tcPr>
      <w:shd w:color="auto" w:fill="F4FFDF" w:themeFill="accent5" w:themeFillTint="19" w:val="clear"/>
    </w:tcPr>
    <w:tblStylePr w:type="firstRow">
      <w:rPr>
        <w:b/>
        <w:bCs/>
      </w:rPr>
      <w:tblPr/>
      <w:tcPr>
        <w:tcBorders>
          <w:top w:val="nil"/>
          <w:left w:val="nil"/>
          <w:bottom w:color="FF7900" w:space="0" w:sz="24" w:themeColor="accent6"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496E00" w:themeFill="accent5" w:themeFillShade="99" w:val="clear"/>
      </w:tcPr>
    </w:tblStylePr>
    <w:tblStylePr w:type="firstCol">
      <w:rPr>
        <w:color w:themeColor="background1" w:val="FFFFFF"/>
      </w:rPr>
      <w:tblPr/>
      <w:tcPr>
        <w:tcBorders>
          <w:top w:val="nil"/>
          <w:left w:val="nil"/>
          <w:bottom w:val="nil"/>
          <w:right w:val="nil"/>
          <w:insideH w:color="496E00" w:space="0" w:sz="4" w:themeColor="accent5" w:themeShade="99" w:val="single"/>
          <w:insideV w:val="nil"/>
        </w:tcBorders>
        <w:shd w:color="auto" w:fill="496E00" w:themeFill="accent5" w:themeFillShade="99" w:val="clear"/>
      </w:tcPr>
    </w:tblStylePr>
    <w:tblStylePr w:type="lastCol">
      <w:rPr>
        <w:color w:themeColor="background1" w:val="FFFFFF"/>
      </w:rPr>
      <w:tblPr/>
      <w:tcPr>
        <w:tcBorders>
          <w:top w:val="nil"/>
          <w:left w:val="nil"/>
          <w:bottom w:val="nil"/>
          <w:right w:val="nil"/>
          <w:insideH w:val="nil"/>
          <w:insideV w:val="nil"/>
        </w:tcBorders>
        <w:shd w:color="auto" w:fill="496E00" w:themeFill="accent5" w:themeFillShade="99" w:val="clear"/>
      </w:tcPr>
    </w:tblStylePr>
    <w:tblStylePr w:type="band1Vert">
      <w:tblPr/>
      <w:tcPr>
        <w:shd w:color="auto" w:fill="D2FF7C" w:themeFill="accent5" w:themeFillTint="66" w:val="clear"/>
      </w:tcPr>
    </w:tblStylePr>
    <w:tblStylePr w:type="band1Horz">
      <w:tblPr/>
      <w:tcPr>
        <w:shd w:color="auto" w:fill="C8FF5C" w:themeFill="accent5" w:themeFillTint="7F" w:val="clear"/>
      </w:tcPr>
    </w:tblStylePr>
    <w:tblStylePr w:type="neCell">
      <w:rPr>
        <w:color w:themeColor="text1" w:val="000000"/>
      </w:rPr>
    </w:tblStylePr>
    <w:tblStylePr w:type="nwCell">
      <w:rPr>
        <w:color w:themeColor="text1" w:val="000000"/>
      </w:rPr>
    </w:tblStylePr>
  </w:style>
  <w:style w:styleId="Tramecouleur-Accent6" w:type="table">
    <w:name w:val="Colorful Shading Accent 6"/>
    <w:basedOn w:val="TableauNormal"/>
    <w:uiPriority w:val="71"/>
    <w:rsid w:val="0058390A"/>
    <w:rPr>
      <w:color w:themeColor="text1" w:val="000000"/>
    </w:rPr>
    <w:tblPr>
      <w:tblStyleRowBandSize w:val="1"/>
      <w:tblStyleColBandSize w:val="1"/>
      <w:tblBorders>
        <w:top w:color="7AB800" w:space="0" w:sz="24" w:themeColor="accent5" w:val="single"/>
        <w:left w:color="FF7900" w:space="0" w:sz="4" w:themeColor="accent6" w:val="single"/>
        <w:bottom w:color="FF7900" w:space="0" w:sz="4" w:themeColor="accent6" w:val="single"/>
        <w:right w:color="FF7900" w:space="0" w:sz="4" w:themeColor="accent6" w:val="single"/>
        <w:insideH w:color="FFFFFF" w:space="0" w:sz="4" w:themeColor="background1" w:val="single"/>
        <w:insideV w:color="FFFFFF" w:space="0" w:sz="4" w:themeColor="background1" w:val="single"/>
      </w:tblBorders>
    </w:tblPr>
    <w:tcPr>
      <w:shd w:color="auto" w:fill="FFF1E6" w:themeFill="accent6" w:themeFillTint="19" w:val="clear"/>
    </w:tcPr>
    <w:tblStylePr w:type="firstRow">
      <w:rPr>
        <w:b/>
        <w:bCs/>
      </w:rPr>
      <w:tblPr/>
      <w:tcPr>
        <w:tcBorders>
          <w:top w:val="nil"/>
          <w:left w:val="nil"/>
          <w:bottom w:color="7AB800" w:space="0" w:sz="24" w:themeColor="accent5"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994800" w:themeFill="accent6" w:themeFillShade="99" w:val="clear"/>
      </w:tcPr>
    </w:tblStylePr>
    <w:tblStylePr w:type="firstCol">
      <w:rPr>
        <w:color w:themeColor="background1" w:val="FFFFFF"/>
      </w:rPr>
      <w:tblPr/>
      <w:tcPr>
        <w:tcBorders>
          <w:top w:val="nil"/>
          <w:left w:val="nil"/>
          <w:bottom w:val="nil"/>
          <w:right w:val="nil"/>
          <w:insideH w:color="994800" w:space="0" w:sz="4" w:themeColor="accent6" w:themeShade="99" w:val="single"/>
          <w:insideV w:val="nil"/>
        </w:tcBorders>
        <w:shd w:color="auto" w:fill="994800" w:themeFill="accent6" w:themeFillShade="99" w:val="clear"/>
      </w:tcPr>
    </w:tblStylePr>
    <w:tblStylePr w:type="lastCol">
      <w:rPr>
        <w:color w:themeColor="background1" w:val="FFFFFF"/>
      </w:rPr>
      <w:tblPr/>
      <w:tcPr>
        <w:tcBorders>
          <w:top w:val="nil"/>
          <w:left w:val="nil"/>
          <w:bottom w:val="nil"/>
          <w:right w:val="nil"/>
          <w:insideH w:val="nil"/>
          <w:insideV w:val="nil"/>
        </w:tcBorders>
        <w:shd w:color="auto" w:fill="994800" w:themeFill="accent6" w:themeFillShade="99" w:val="clear"/>
      </w:tcPr>
    </w:tblStylePr>
    <w:tblStylePr w:type="band1Vert">
      <w:tblPr/>
      <w:tcPr>
        <w:shd w:color="auto" w:fill="FFC999" w:themeFill="accent6" w:themeFillTint="66" w:val="clear"/>
      </w:tcPr>
    </w:tblStylePr>
    <w:tblStylePr w:type="band1Horz">
      <w:tblPr/>
      <w:tcPr>
        <w:shd w:color="auto" w:fill="FFBC80" w:themeFill="accent6" w:themeFillTint="7F" w:val="clear"/>
      </w:tcPr>
    </w:tblStylePr>
    <w:tblStylePr w:type="neCell">
      <w:rPr>
        <w:color w:themeColor="text1" w:val="000000"/>
      </w:rPr>
    </w:tblStylePr>
    <w:tblStylePr w:type="nwCell">
      <w:rPr>
        <w:color w:themeColor="text1" w:val="000000"/>
      </w:rPr>
    </w:tblStylePr>
  </w:style>
  <w:style w:styleId="Tramecouleur-Accent4" w:type="table">
    <w:name w:val="Colorful Shading Accent 4"/>
    <w:basedOn w:val="TableauNormal"/>
    <w:uiPriority w:val="71"/>
    <w:rsid w:val="0058390A"/>
    <w:rPr>
      <w:color w:themeColor="text1" w:val="000000"/>
    </w:rPr>
    <w:tblPr>
      <w:tblStyleRowBandSize w:val="1"/>
      <w:tblStyleColBandSize w:val="1"/>
      <w:tblBorders>
        <w:top w:color="B1059D" w:space="0" w:sz="24" w:themeColor="accent3" w:val="single"/>
        <w:left w:color="006D55" w:space="0" w:sz="4" w:themeColor="accent4" w:val="single"/>
        <w:bottom w:color="006D55" w:space="0" w:sz="4" w:themeColor="accent4" w:val="single"/>
        <w:right w:color="006D55" w:space="0" w:sz="4" w:themeColor="accent4" w:val="single"/>
        <w:insideH w:color="FFFFFF" w:space="0" w:sz="4" w:themeColor="background1" w:val="single"/>
        <w:insideV w:color="FFFFFF" w:space="0" w:sz="4" w:themeColor="background1" w:val="single"/>
      </w:tblBorders>
    </w:tblPr>
    <w:tcPr>
      <w:shd w:color="auto" w:fill="D7FFF6" w:themeFill="accent4" w:themeFillTint="19" w:val="clear"/>
    </w:tcPr>
    <w:tblStylePr w:type="firstRow">
      <w:rPr>
        <w:b/>
        <w:bCs/>
      </w:rPr>
      <w:tblPr/>
      <w:tcPr>
        <w:tcBorders>
          <w:top w:val="nil"/>
          <w:left w:val="nil"/>
          <w:bottom w:color="B1059D" w:space="0" w:sz="24" w:themeColor="accent3"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004132" w:themeFill="accent4" w:themeFillShade="99" w:val="clear"/>
      </w:tcPr>
    </w:tblStylePr>
    <w:tblStylePr w:type="firstCol">
      <w:rPr>
        <w:color w:themeColor="background1" w:val="FFFFFF"/>
      </w:rPr>
      <w:tblPr/>
      <w:tcPr>
        <w:tcBorders>
          <w:top w:val="nil"/>
          <w:left w:val="nil"/>
          <w:bottom w:val="nil"/>
          <w:right w:val="nil"/>
          <w:insideH w:color="004132" w:space="0" w:sz="4" w:themeColor="accent4" w:themeShade="99" w:val="single"/>
          <w:insideV w:val="nil"/>
        </w:tcBorders>
        <w:shd w:color="auto" w:fill="004132" w:themeFill="accent4" w:themeFillShade="99" w:val="clear"/>
      </w:tcPr>
    </w:tblStylePr>
    <w:tblStylePr w:type="lastCol">
      <w:rPr>
        <w:color w:themeColor="background1" w:val="FFFFFF"/>
      </w:rPr>
      <w:tblPr/>
      <w:tcPr>
        <w:tcBorders>
          <w:top w:val="nil"/>
          <w:left w:val="nil"/>
          <w:bottom w:val="nil"/>
          <w:right w:val="nil"/>
          <w:insideH w:val="nil"/>
          <w:insideV w:val="nil"/>
        </w:tcBorders>
        <w:shd w:color="auto" w:fill="004132" w:themeFill="accent4" w:themeFillShade="99" w:val="clear"/>
      </w:tcPr>
    </w:tblStylePr>
    <w:tblStylePr w:type="band1Vert">
      <w:tblPr/>
      <w:tcPr>
        <w:shd w:color="auto" w:fill="5EFFDB" w:themeFill="accent4" w:themeFillTint="66" w:val="clear"/>
      </w:tcPr>
    </w:tblStylePr>
    <w:tblStylePr w:type="band1Horz">
      <w:tblPr/>
      <w:tcPr>
        <w:shd w:color="auto" w:fill="37FFD2" w:themeFill="accent4" w:themeFillTint="7F" w:val="clear"/>
      </w:tcPr>
    </w:tblStylePr>
    <w:tblStylePr w:type="neCell">
      <w:rPr>
        <w:color w:themeColor="text1" w:val="000000"/>
      </w:rPr>
    </w:tblStylePr>
    <w:tblStylePr w:type="nwCell">
      <w:rPr>
        <w:color w:themeColor="text1" w:val="000000"/>
      </w:rPr>
    </w:tblStylePr>
  </w:style>
  <w:style w:styleId="Tramemoyenne1" w:type="table">
    <w:name w:val="Medium Shading 1"/>
    <w:basedOn w:val="TableauNormal"/>
    <w:uiPriority w:val="63"/>
    <w:rsid w:val="0058390A"/>
    <w:tblPr>
      <w:tblStyleRowBandSize w:val="1"/>
      <w:tblStyleColBandSize w:val="1"/>
      <w:tbl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color="404040" w:space="0" w:sz="8" w:themeColor="text1" w:themeTint="BF" w:val="single"/>
      </w:tblBorders>
    </w:tblPr>
    <w:tblStylePr w:type="firstRow">
      <w:pPr>
        <w:spacing w:after="0" w:before="0" w:line="240" w:lineRule="auto"/>
      </w:pPr>
      <w:rPr>
        <w:b/>
        <w:bCs/>
        <w:color w:themeColor="background1" w:val="FFFFFF"/>
      </w:rPr>
      <w:tblPr/>
      <w:tcPr>
        <w:tc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val="nil"/>
          <w:insideV w:val="nil"/>
        </w:tcBorders>
        <w:shd w:color="auto" w:fill="000000" w:themeFill="text1" w:val="clear"/>
      </w:tcPr>
    </w:tblStylePr>
    <w:tblStylePr w:type="lastRow">
      <w:pPr>
        <w:spacing w:after="0" w:before="0" w:line="240" w:lineRule="auto"/>
      </w:pPr>
      <w:rPr>
        <w:b/>
        <w:bCs/>
      </w:rPr>
      <w:tblPr/>
      <w:tcPr>
        <w:tcBorders>
          <w:top w:color="404040" w:space="0" w:sz="6" w:themeColor="text1" w:themeTint="BF" w:val="double"/>
          <w:left w:color="404040" w:space="0" w:sz="8" w:themeColor="text1" w:themeTint="BF" w:val="single"/>
          <w:bottom w:color="404040" w:space="0" w:sz="8" w:themeColor="text1" w:themeTint="BF" w:val="single"/>
          <w:right w:color="404040" w:space="0" w:sz="8" w:themeColor="text1" w:themeTint="BF" w:val="single"/>
          <w:insideH w:val="nil"/>
          <w:insideV w:val="nil"/>
        </w:tcBorders>
      </w:tcPr>
    </w:tblStylePr>
    <w:tblStylePr w:type="firstCol">
      <w:rPr>
        <w:b/>
        <w:bCs/>
      </w:rPr>
    </w:tblStylePr>
    <w:tblStylePr w:type="lastCol">
      <w:rPr>
        <w:b/>
        <w:bCs/>
      </w:rPr>
    </w:tblStylePr>
    <w:tblStylePr w:type="band1Vert">
      <w:tblPr/>
      <w:tcPr>
        <w:shd w:color="auto" w:fill="C0C0C0" w:themeFill="text1" w:themeFillTint="3F" w:val="clear"/>
      </w:tcPr>
    </w:tblStylePr>
    <w:tblStylePr w:type="band1Horz">
      <w:tblPr/>
      <w:tcPr>
        <w:tcBorders>
          <w:insideH w:val="nil"/>
          <w:insideV w:val="nil"/>
        </w:tcBorders>
        <w:shd w:color="auto" w:fill="C0C0C0" w:themeFill="text1" w:themeFillTint="3F" w:val="clear"/>
      </w:tcPr>
    </w:tblStylePr>
    <w:tblStylePr w:type="band2Horz">
      <w:tblPr/>
      <w:tcPr>
        <w:tcBorders>
          <w:insideH w:val="nil"/>
          <w:insideV w:val="nil"/>
        </w:tcBorders>
      </w:tcPr>
    </w:tblStylePr>
  </w:style>
  <w:style w:styleId="Tramemoyenne1-Accent1" w:type="table">
    <w:name w:val="Medium Shading 1 Accent 1"/>
    <w:basedOn w:val="TableauNormal"/>
    <w:uiPriority w:val="63"/>
    <w:rsid w:val="0058390A"/>
    <w:tblPr>
      <w:tblStyleRowBandSize w:val="1"/>
      <w:tblStyleColBandSize w:val="1"/>
      <w:tblBorders>
        <w:top w:color="7543BC" w:space="0" w:sz="8" w:themeColor="accent1" w:themeTint="BF" w:val="single"/>
        <w:left w:color="7543BC" w:space="0" w:sz="8" w:themeColor="accent1" w:themeTint="BF" w:val="single"/>
        <w:bottom w:color="7543BC" w:space="0" w:sz="8" w:themeColor="accent1" w:themeTint="BF" w:val="single"/>
        <w:right w:color="7543BC" w:space="0" w:sz="8" w:themeColor="accent1" w:themeTint="BF" w:val="single"/>
        <w:insideH w:color="7543BC" w:space="0" w:sz="8" w:themeColor="accent1" w:themeTint="BF" w:val="single"/>
      </w:tblBorders>
    </w:tblPr>
    <w:tblStylePr w:type="firstRow">
      <w:pPr>
        <w:spacing w:after="0" w:before="0" w:line="240" w:lineRule="auto"/>
      </w:pPr>
      <w:rPr>
        <w:b/>
        <w:bCs/>
        <w:color w:themeColor="background1" w:val="FFFFFF"/>
      </w:rPr>
      <w:tblPr/>
      <w:tcPr>
        <w:tcBorders>
          <w:top w:color="7543BC" w:space="0" w:sz="8" w:themeColor="accent1" w:themeTint="BF" w:val="single"/>
          <w:left w:color="7543BC" w:space="0" w:sz="8" w:themeColor="accent1" w:themeTint="BF" w:val="single"/>
          <w:bottom w:color="7543BC" w:space="0" w:sz="8" w:themeColor="accent1" w:themeTint="BF" w:val="single"/>
          <w:right w:color="7543BC" w:space="0" w:sz="8" w:themeColor="accent1" w:themeTint="BF" w:val="single"/>
          <w:insideH w:val="nil"/>
          <w:insideV w:val="nil"/>
        </w:tcBorders>
        <w:shd w:color="auto" w:fill="4F2D7F" w:themeFill="accent1" w:val="clear"/>
      </w:tcPr>
    </w:tblStylePr>
    <w:tblStylePr w:type="lastRow">
      <w:pPr>
        <w:spacing w:after="0" w:before="0" w:line="240" w:lineRule="auto"/>
      </w:pPr>
      <w:rPr>
        <w:b/>
        <w:bCs/>
      </w:rPr>
      <w:tblPr/>
      <w:tcPr>
        <w:tcBorders>
          <w:top w:color="7543BC" w:space="0" w:sz="6" w:themeColor="accent1" w:themeTint="BF" w:val="double"/>
          <w:left w:color="7543BC" w:space="0" w:sz="8" w:themeColor="accent1" w:themeTint="BF" w:val="single"/>
          <w:bottom w:color="7543BC" w:space="0" w:sz="8" w:themeColor="accent1" w:themeTint="BF" w:val="single"/>
          <w:right w:color="7543BC"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1C1E9" w:themeFill="accent1" w:themeFillTint="3F" w:val="clear"/>
      </w:tcPr>
    </w:tblStylePr>
    <w:tblStylePr w:type="band1Horz">
      <w:tblPr/>
      <w:tcPr>
        <w:tcBorders>
          <w:insideH w:val="nil"/>
          <w:insideV w:val="nil"/>
        </w:tcBorders>
        <w:shd w:color="auto" w:fill="D1C1E9" w:themeFill="accent1" w:themeFillTint="3F" w:val="clear"/>
      </w:tcPr>
    </w:tblStylePr>
    <w:tblStylePr w:type="band2Horz">
      <w:tblPr/>
      <w:tcPr>
        <w:tcBorders>
          <w:insideH w:val="nil"/>
          <w:insideV w:val="nil"/>
        </w:tcBorders>
      </w:tcPr>
    </w:tblStylePr>
  </w:style>
  <w:style w:styleId="Tramemoyenne1-Accent2" w:type="table">
    <w:name w:val="Medium Shading 1 Accent 2"/>
    <w:basedOn w:val="TableauNormal"/>
    <w:uiPriority w:val="63"/>
    <w:rsid w:val="0058390A"/>
    <w:tblPr>
      <w:tblStyleRowBandSize w:val="1"/>
      <w:tblStyleColBandSize w:val="1"/>
      <w:tblBorders>
        <w:top w:color="FF1366" w:space="0" w:sz="8" w:themeColor="accent2" w:themeTint="BF" w:val="single"/>
        <w:left w:color="FF1366" w:space="0" w:sz="8" w:themeColor="accent2" w:themeTint="BF" w:val="single"/>
        <w:bottom w:color="FF1366" w:space="0" w:sz="8" w:themeColor="accent2" w:themeTint="BF" w:val="single"/>
        <w:right w:color="FF1366" w:space="0" w:sz="8" w:themeColor="accent2" w:themeTint="BF" w:val="single"/>
        <w:insideH w:color="FF1366" w:space="0" w:sz="8" w:themeColor="accent2" w:themeTint="BF" w:val="single"/>
      </w:tblBorders>
    </w:tblPr>
    <w:tblStylePr w:type="firstRow">
      <w:pPr>
        <w:spacing w:after="0" w:before="0" w:line="240" w:lineRule="auto"/>
      </w:pPr>
      <w:rPr>
        <w:b/>
        <w:bCs/>
        <w:color w:themeColor="background1" w:val="FFFFFF"/>
      </w:rPr>
      <w:tblPr/>
      <w:tcPr>
        <w:tcBorders>
          <w:top w:color="FF1366" w:space="0" w:sz="8" w:themeColor="accent2" w:themeTint="BF" w:val="single"/>
          <w:left w:color="FF1366" w:space="0" w:sz="8" w:themeColor="accent2" w:themeTint="BF" w:val="single"/>
          <w:bottom w:color="FF1366" w:space="0" w:sz="8" w:themeColor="accent2" w:themeTint="BF" w:val="single"/>
          <w:right w:color="FF1366" w:space="0" w:sz="8" w:themeColor="accent2" w:themeTint="BF" w:val="single"/>
          <w:insideH w:val="nil"/>
          <w:insideV w:val="nil"/>
        </w:tcBorders>
        <w:shd w:color="auto" w:fill="C30045" w:themeFill="accent2" w:val="clear"/>
      </w:tcPr>
    </w:tblStylePr>
    <w:tblStylePr w:type="lastRow">
      <w:pPr>
        <w:spacing w:after="0" w:before="0" w:line="240" w:lineRule="auto"/>
      </w:pPr>
      <w:rPr>
        <w:b/>
        <w:bCs/>
      </w:rPr>
      <w:tblPr/>
      <w:tcPr>
        <w:tcBorders>
          <w:top w:color="FF1366" w:space="0" w:sz="6" w:themeColor="accent2" w:themeTint="BF" w:val="double"/>
          <w:left w:color="FF1366" w:space="0" w:sz="8" w:themeColor="accent2" w:themeTint="BF" w:val="single"/>
          <w:bottom w:color="FF1366" w:space="0" w:sz="8" w:themeColor="accent2" w:themeTint="BF" w:val="single"/>
          <w:right w:color="FF1366" w:space="0" w:sz="8" w:themeColor="accent2" w:themeTint="BF" w:val="single"/>
          <w:insideH w:val="nil"/>
          <w:insideV w:val="nil"/>
        </w:tcBorders>
      </w:tcPr>
    </w:tblStylePr>
    <w:tblStylePr w:type="firstCol">
      <w:rPr>
        <w:b/>
        <w:bCs/>
      </w:rPr>
    </w:tblStylePr>
    <w:tblStylePr w:type="lastCol">
      <w:rPr>
        <w:b/>
        <w:bCs/>
      </w:rPr>
    </w:tblStylePr>
    <w:tblStylePr w:type="band1Vert">
      <w:tblPr/>
      <w:tcPr>
        <w:shd w:color="auto" w:fill="FFB1CC" w:themeFill="accent2" w:themeFillTint="3F" w:val="clear"/>
      </w:tcPr>
    </w:tblStylePr>
    <w:tblStylePr w:type="band1Horz">
      <w:tblPr/>
      <w:tcPr>
        <w:tcBorders>
          <w:insideH w:val="nil"/>
          <w:insideV w:val="nil"/>
        </w:tcBorders>
        <w:shd w:color="auto" w:fill="FFB1CC" w:themeFill="accent2" w:themeFillTint="3F" w:val="clear"/>
      </w:tcPr>
    </w:tblStylePr>
    <w:tblStylePr w:type="band2Horz">
      <w:tblPr/>
      <w:tcPr>
        <w:tcBorders>
          <w:insideH w:val="nil"/>
          <w:insideV w:val="nil"/>
        </w:tcBorders>
      </w:tcPr>
    </w:tblStylePr>
  </w:style>
  <w:style w:styleId="Tramemoyenne1-Accent3" w:type="table">
    <w:name w:val="Medium Shading 1 Accent 3"/>
    <w:basedOn w:val="TableauNormal"/>
    <w:uiPriority w:val="63"/>
    <w:rsid w:val="0058390A"/>
    <w:tblPr>
      <w:tblStyleRowBandSize w:val="1"/>
      <w:tblStyleColBandSize w:val="1"/>
      <w:tblBorders>
        <w:top w:color="F80FDC" w:space="0" w:sz="8" w:themeColor="accent3" w:themeTint="BF" w:val="single"/>
        <w:left w:color="F80FDC" w:space="0" w:sz="8" w:themeColor="accent3" w:themeTint="BF" w:val="single"/>
        <w:bottom w:color="F80FDC" w:space="0" w:sz="8" w:themeColor="accent3" w:themeTint="BF" w:val="single"/>
        <w:right w:color="F80FDC" w:space="0" w:sz="8" w:themeColor="accent3" w:themeTint="BF" w:val="single"/>
        <w:insideH w:color="F80FDC" w:space="0" w:sz="8" w:themeColor="accent3" w:themeTint="BF" w:val="single"/>
      </w:tblBorders>
    </w:tblPr>
    <w:tblStylePr w:type="firstRow">
      <w:pPr>
        <w:spacing w:after="0" w:before="0" w:line="240" w:lineRule="auto"/>
      </w:pPr>
      <w:rPr>
        <w:b/>
        <w:bCs/>
        <w:color w:themeColor="background1" w:val="FFFFFF"/>
      </w:rPr>
      <w:tblPr/>
      <w:tcPr>
        <w:tcBorders>
          <w:top w:color="F80FDC" w:space="0" w:sz="8" w:themeColor="accent3" w:themeTint="BF" w:val="single"/>
          <w:left w:color="F80FDC" w:space="0" w:sz="8" w:themeColor="accent3" w:themeTint="BF" w:val="single"/>
          <w:bottom w:color="F80FDC" w:space="0" w:sz="8" w:themeColor="accent3" w:themeTint="BF" w:val="single"/>
          <w:right w:color="F80FDC" w:space="0" w:sz="8" w:themeColor="accent3" w:themeTint="BF" w:val="single"/>
          <w:insideH w:val="nil"/>
          <w:insideV w:val="nil"/>
        </w:tcBorders>
        <w:shd w:color="auto" w:fill="B1059D" w:themeFill="accent3" w:val="clear"/>
      </w:tcPr>
    </w:tblStylePr>
    <w:tblStylePr w:type="lastRow">
      <w:pPr>
        <w:spacing w:after="0" w:before="0" w:line="240" w:lineRule="auto"/>
      </w:pPr>
      <w:rPr>
        <w:b/>
        <w:bCs/>
      </w:rPr>
      <w:tblPr/>
      <w:tcPr>
        <w:tcBorders>
          <w:top w:color="F80FDC" w:space="0" w:sz="6" w:themeColor="accent3" w:themeTint="BF" w:val="double"/>
          <w:left w:color="F80FDC" w:space="0" w:sz="8" w:themeColor="accent3" w:themeTint="BF" w:val="single"/>
          <w:bottom w:color="F80FDC" w:space="0" w:sz="8" w:themeColor="accent3" w:themeTint="BF" w:val="single"/>
          <w:right w:color="F80FDC" w:space="0" w:sz="8" w:themeColor="accent3" w:themeTint="BF" w:val="single"/>
          <w:insideH w:val="nil"/>
          <w:insideV w:val="nil"/>
        </w:tcBorders>
      </w:tcPr>
    </w:tblStylePr>
    <w:tblStylePr w:type="firstCol">
      <w:rPr>
        <w:b/>
        <w:bCs/>
      </w:rPr>
    </w:tblStylePr>
    <w:tblStylePr w:type="lastCol">
      <w:rPr>
        <w:b/>
        <w:bCs/>
      </w:rPr>
    </w:tblStylePr>
    <w:tblStylePr w:type="band1Vert">
      <w:tblPr/>
      <w:tcPr>
        <w:shd w:color="auto" w:fill="FCAFF3" w:themeFill="accent3" w:themeFillTint="3F" w:val="clear"/>
      </w:tcPr>
    </w:tblStylePr>
    <w:tblStylePr w:type="band1Horz">
      <w:tblPr/>
      <w:tcPr>
        <w:tcBorders>
          <w:insideH w:val="nil"/>
          <w:insideV w:val="nil"/>
        </w:tcBorders>
        <w:shd w:color="auto" w:fill="FCAFF3" w:themeFill="accent3" w:themeFillTint="3F" w:val="clear"/>
      </w:tcPr>
    </w:tblStylePr>
    <w:tblStylePr w:type="band2Horz">
      <w:tblPr/>
      <w:tcPr>
        <w:tcBorders>
          <w:insideH w:val="nil"/>
          <w:insideV w:val="nil"/>
        </w:tcBorders>
      </w:tcPr>
    </w:tblStylePr>
  </w:style>
  <w:style w:styleId="Tramemoyenne1-Accent4" w:type="table">
    <w:name w:val="Medium Shading 1 Accent 4"/>
    <w:basedOn w:val="TableauNormal"/>
    <w:uiPriority w:val="63"/>
    <w:rsid w:val="0058390A"/>
    <w:tblPr>
      <w:tblStyleRowBandSize w:val="1"/>
      <w:tblStyleColBandSize w:val="1"/>
      <w:tblBorders>
        <w:top w:color="00D1A2" w:space="0" w:sz="8" w:themeColor="accent4" w:themeTint="BF" w:val="single"/>
        <w:left w:color="00D1A2" w:space="0" w:sz="8" w:themeColor="accent4" w:themeTint="BF" w:val="single"/>
        <w:bottom w:color="00D1A2" w:space="0" w:sz="8" w:themeColor="accent4" w:themeTint="BF" w:val="single"/>
        <w:right w:color="00D1A2" w:space="0" w:sz="8" w:themeColor="accent4" w:themeTint="BF" w:val="single"/>
        <w:insideH w:color="00D1A2" w:space="0" w:sz="8" w:themeColor="accent4" w:themeTint="BF" w:val="single"/>
      </w:tblBorders>
    </w:tblPr>
    <w:tblStylePr w:type="firstRow">
      <w:pPr>
        <w:spacing w:after="0" w:before="0" w:line="240" w:lineRule="auto"/>
      </w:pPr>
      <w:rPr>
        <w:b/>
        <w:bCs/>
        <w:color w:themeColor="background1" w:val="FFFFFF"/>
      </w:rPr>
      <w:tblPr/>
      <w:tcPr>
        <w:tcBorders>
          <w:top w:color="00D1A2" w:space="0" w:sz="8" w:themeColor="accent4" w:themeTint="BF" w:val="single"/>
          <w:left w:color="00D1A2" w:space="0" w:sz="8" w:themeColor="accent4" w:themeTint="BF" w:val="single"/>
          <w:bottom w:color="00D1A2" w:space="0" w:sz="8" w:themeColor="accent4" w:themeTint="BF" w:val="single"/>
          <w:right w:color="00D1A2" w:space="0" w:sz="8" w:themeColor="accent4" w:themeTint="BF" w:val="single"/>
          <w:insideH w:val="nil"/>
          <w:insideV w:val="nil"/>
        </w:tcBorders>
        <w:shd w:color="auto" w:fill="006D55" w:themeFill="accent4" w:val="clear"/>
      </w:tcPr>
    </w:tblStylePr>
    <w:tblStylePr w:type="lastRow">
      <w:pPr>
        <w:spacing w:after="0" w:before="0" w:line="240" w:lineRule="auto"/>
      </w:pPr>
      <w:rPr>
        <w:b/>
        <w:bCs/>
      </w:rPr>
      <w:tblPr/>
      <w:tcPr>
        <w:tcBorders>
          <w:top w:color="00D1A2" w:space="0" w:sz="6" w:themeColor="accent4" w:themeTint="BF" w:val="double"/>
          <w:left w:color="00D1A2" w:space="0" w:sz="8" w:themeColor="accent4" w:themeTint="BF" w:val="single"/>
          <w:bottom w:color="00D1A2" w:space="0" w:sz="8" w:themeColor="accent4" w:themeTint="BF" w:val="single"/>
          <w:right w:color="00D1A2" w:space="0" w:sz="8" w:themeColor="accent4" w:themeTint="BF" w:val="single"/>
          <w:insideH w:val="nil"/>
          <w:insideV w:val="nil"/>
        </w:tcBorders>
      </w:tcPr>
    </w:tblStylePr>
    <w:tblStylePr w:type="firstCol">
      <w:rPr>
        <w:b/>
        <w:bCs/>
      </w:rPr>
    </w:tblStylePr>
    <w:tblStylePr w:type="lastCol">
      <w:rPr>
        <w:b/>
        <w:bCs/>
      </w:rPr>
    </w:tblStylePr>
    <w:tblStylePr w:type="band1Vert">
      <w:tblPr/>
      <w:tcPr>
        <w:shd w:color="auto" w:fill="9BFFE8" w:themeFill="accent4" w:themeFillTint="3F" w:val="clear"/>
      </w:tcPr>
    </w:tblStylePr>
    <w:tblStylePr w:type="band1Horz">
      <w:tblPr/>
      <w:tcPr>
        <w:tcBorders>
          <w:insideH w:val="nil"/>
          <w:insideV w:val="nil"/>
        </w:tcBorders>
        <w:shd w:color="auto" w:fill="9BFFE8" w:themeFill="accent4" w:themeFillTint="3F" w:val="clear"/>
      </w:tcPr>
    </w:tblStylePr>
    <w:tblStylePr w:type="band2Horz">
      <w:tblPr/>
      <w:tcPr>
        <w:tcBorders>
          <w:insideH w:val="nil"/>
          <w:insideV w:val="nil"/>
        </w:tcBorders>
      </w:tcPr>
    </w:tblStylePr>
  </w:style>
  <w:style w:styleId="Tramemoyenne1-Accent5" w:type="table">
    <w:name w:val="Medium Shading 1 Accent 5"/>
    <w:basedOn w:val="TableauNormal"/>
    <w:uiPriority w:val="63"/>
    <w:rsid w:val="0058390A"/>
    <w:tblPr>
      <w:tblStyleRowBandSize w:val="1"/>
      <w:tblStyleColBandSize w:val="1"/>
      <w:tblBorders>
        <w:top w:color="ACFF0A" w:space="0" w:sz="8" w:themeColor="accent5" w:themeTint="BF" w:val="single"/>
        <w:left w:color="ACFF0A" w:space="0" w:sz="8" w:themeColor="accent5" w:themeTint="BF" w:val="single"/>
        <w:bottom w:color="ACFF0A" w:space="0" w:sz="8" w:themeColor="accent5" w:themeTint="BF" w:val="single"/>
        <w:right w:color="ACFF0A" w:space="0" w:sz="8" w:themeColor="accent5" w:themeTint="BF" w:val="single"/>
        <w:insideH w:color="ACFF0A" w:space="0" w:sz="8" w:themeColor="accent5" w:themeTint="BF" w:val="single"/>
      </w:tblBorders>
    </w:tblPr>
    <w:tblStylePr w:type="firstRow">
      <w:pPr>
        <w:spacing w:after="0" w:before="0" w:line="240" w:lineRule="auto"/>
      </w:pPr>
      <w:rPr>
        <w:b/>
        <w:bCs/>
        <w:color w:themeColor="background1" w:val="FFFFFF"/>
      </w:rPr>
      <w:tblPr/>
      <w:tcPr>
        <w:tcBorders>
          <w:top w:color="ACFF0A" w:space="0" w:sz="8" w:themeColor="accent5" w:themeTint="BF" w:val="single"/>
          <w:left w:color="ACFF0A" w:space="0" w:sz="8" w:themeColor="accent5" w:themeTint="BF" w:val="single"/>
          <w:bottom w:color="ACFF0A" w:space="0" w:sz="8" w:themeColor="accent5" w:themeTint="BF" w:val="single"/>
          <w:right w:color="ACFF0A" w:space="0" w:sz="8" w:themeColor="accent5" w:themeTint="BF" w:val="single"/>
          <w:insideH w:val="nil"/>
          <w:insideV w:val="nil"/>
        </w:tcBorders>
        <w:shd w:color="auto" w:fill="7AB800" w:themeFill="accent5" w:val="clear"/>
      </w:tcPr>
    </w:tblStylePr>
    <w:tblStylePr w:type="lastRow">
      <w:pPr>
        <w:spacing w:after="0" w:before="0" w:line="240" w:lineRule="auto"/>
      </w:pPr>
      <w:rPr>
        <w:b/>
        <w:bCs/>
      </w:rPr>
      <w:tblPr/>
      <w:tcPr>
        <w:tcBorders>
          <w:top w:color="ACFF0A" w:space="0" w:sz="6" w:themeColor="accent5" w:themeTint="BF" w:val="double"/>
          <w:left w:color="ACFF0A" w:space="0" w:sz="8" w:themeColor="accent5" w:themeTint="BF" w:val="single"/>
          <w:bottom w:color="ACFF0A" w:space="0" w:sz="8" w:themeColor="accent5" w:themeTint="BF" w:val="single"/>
          <w:right w:color="ACFF0A"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E3FFAE" w:themeFill="accent5" w:themeFillTint="3F" w:val="clear"/>
      </w:tcPr>
    </w:tblStylePr>
    <w:tblStylePr w:type="band1Horz">
      <w:tblPr/>
      <w:tcPr>
        <w:tcBorders>
          <w:insideH w:val="nil"/>
          <w:insideV w:val="nil"/>
        </w:tcBorders>
        <w:shd w:color="auto" w:fill="E3FFAE" w:themeFill="accent5" w:themeFillTint="3F" w:val="clear"/>
      </w:tcPr>
    </w:tblStylePr>
    <w:tblStylePr w:type="band2Horz">
      <w:tblPr/>
      <w:tcPr>
        <w:tcBorders>
          <w:insideH w:val="nil"/>
          <w:insideV w:val="nil"/>
        </w:tcBorders>
      </w:tcPr>
    </w:tblStylePr>
  </w:style>
  <w:style w:styleId="Tramemoyenne1-Accent6" w:type="table">
    <w:name w:val="Medium Shading 1 Accent 6"/>
    <w:basedOn w:val="TableauNormal"/>
    <w:uiPriority w:val="63"/>
    <w:rsid w:val="0058390A"/>
    <w:tblPr>
      <w:tblStyleRowBandSize w:val="1"/>
      <w:tblStyleColBandSize w:val="1"/>
      <w:tblBorders>
        <w:top w:color="FF9A40" w:space="0" w:sz="8" w:themeColor="accent6" w:themeTint="BF" w:val="single"/>
        <w:left w:color="FF9A40" w:space="0" w:sz="8" w:themeColor="accent6" w:themeTint="BF" w:val="single"/>
        <w:bottom w:color="FF9A40" w:space="0" w:sz="8" w:themeColor="accent6" w:themeTint="BF" w:val="single"/>
        <w:right w:color="FF9A40" w:space="0" w:sz="8" w:themeColor="accent6" w:themeTint="BF" w:val="single"/>
        <w:insideH w:color="FF9A40" w:space="0" w:sz="8" w:themeColor="accent6" w:themeTint="BF" w:val="single"/>
      </w:tblBorders>
    </w:tblPr>
    <w:tblStylePr w:type="firstRow">
      <w:pPr>
        <w:spacing w:after="0" w:before="0" w:line="240" w:lineRule="auto"/>
      </w:pPr>
      <w:rPr>
        <w:b/>
        <w:bCs/>
        <w:color w:themeColor="background1" w:val="FFFFFF"/>
      </w:rPr>
      <w:tblPr/>
      <w:tcPr>
        <w:tcBorders>
          <w:top w:color="FF9A40" w:space="0" w:sz="8" w:themeColor="accent6" w:themeTint="BF" w:val="single"/>
          <w:left w:color="FF9A40" w:space="0" w:sz="8" w:themeColor="accent6" w:themeTint="BF" w:val="single"/>
          <w:bottom w:color="FF9A40" w:space="0" w:sz="8" w:themeColor="accent6" w:themeTint="BF" w:val="single"/>
          <w:right w:color="FF9A40" w:space="0" w:sz="8" w:themeColor="accent6" w:themeTint="BF" w:val="single"/>
          <w:insideH w:val="nil"/>
          <w:insideV w:val="nil"/>
        </w:tcBorders>
        <w:shd w:color="auto" w:fill="FF7900" w:themeFill="accent6" w:val="clear"/>
      </w:tcPr>
    </w:tblStylePr>
    <w:tblStylePr w:type="lastRow">
      <w:pPr>
        <w:spacing w:after="0" w:before="0" w:line="240" w:lineRule="auto"/>
      </w:pPr>
      <w:rPr>
        <w:b/>
        <w:bCs/>
      </w:rPr>
      <w:tblPr/>
      <w:tcPr>
        <w:tcBorders>
          <w:top w:color="FF9A40" w:space="0" w:sz="6" w:themeColor="accent6" w:themeTint="BF" w:val="double"/>
          <w:left w:color="FF9A40" w:space="0" w:sz="8" w:themeColor="accent6" w:themeTint="BF" w:val="single"/>
          <w:bottom w:color="FF9A40" w:space="0" w:sz="8" w:themeColor="accent6" w:themeTint="BF" w:val="single"/>
          <w:right w:color="FF9A40"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DDC0" w:themeFill="accent6" w:themeFillTint="3F" w:val="clear"/>
      </w:tcPr>
    </w:tblStylePr>
    <w:tblStylePr w:type="band1Horz">
      <w:tblPr/>
      <w:tcPr>
        <w:tcBorders>
          <w:insideH w:val="nil"/>
          <w:insideV w:val="nil"/>
        </w:tcBorders>
        <w:shd w:color="auto" w:fill="FFDDC0" w:themeFill="accent6" w:themeFillTint="3F" w:val="clear"/>
      </w:tcPr>
    </w:tblStylePr>
    <w:tblStylePr w:type="band2Horz">
      <w:tblPr/>
      <w:tcPr>
        <w:tcBorders>
          <w:insideH w:val="nil"/>
          <w:insideV w:val="nil"/>
        </w:tcBorders>
      </w:tcPr>
    </w:tblStylePr>
  </w:style>
  <w:style w:styleId="Tramemoyenne2" w:type="table">
    <w:name w:val="Medium Shading 2"/>
    <w:basedOn w:val="TableauNormal"/>
    <w:uiPriority w:val="64"/>
    <w:rsid w:val="0058390A"/>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000000" w:themeFill="text1"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000000" w:themeFill="text1" w:val="clear"/>
      </w:tcPr>
    </w:tblStylePr>
    <w:tblStylePr w:type="lastCol">
      <w:rPr>
        <w:b/>
        <w:bCs/>
        <w:color w:themeColor="background1" w:val="FFFFFF"/>
      </w:rPr>
      <w:tblPr/>
      <w:tcPr>
        <w:tcBorders>
          <w:left w:val="nil"/>
          <w:right w:val="nil"/>
          <w:insideH w:val="nil"/>
          <w:insideV w:val="nil"/>
        </w:tcBorders>
        <w:shd w:color="auto" w:fill="000000" w:themeFill="text1"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Tramemoyenne2-Accent1" w:type="table">
    <w:name w:val="Medium Shading 2 Accent 1"/>
    <w:basedOn w:val="TableauNormal"/>
    <w:uiPriority w:val="64"/>
    <w:rsid w:val="0058390A"/>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F2D7F" w:themeFill="accent1"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F2D7F" w:themeFill="accent1" w:val="clear"/>
      </w:tcPr>
    </w:tblStylePr>
    <w:tblStylePr w:type="lastCol">
      <w:rPr>
        <w:b/>
        <w:bCs/>
        <w:color w:themeColor="background1" w:val="FFFFFF"/>
      </w:rPr>
      <w:tblPr/>
      <w:tcPr>
        <w:tcBorders>
          <w:left w:val="nil"/>
          <w:right w:val="nil"/>
          <w:insideH w:val="nil"/>
          <w:insideV w:val="nil"/>
        </w:tcBorders>
        <w:shd w:color="auto" w:fill="4F2D7F" w:themeFill="accent1"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Tramemoyenne2-Accent2" w:type="table">
    <w:name w:val="Medium Shading 2 Accent 2"/>
    <w:basedOn w:val="TableauNormal"/>
    <w:uiPriority w:val="64"/>
    <w:rsid w:val="0058390A"/>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C30045" w:themeFill="accent2"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C30045" w:themeFill="accent2" w:val="clear"/>
      </w:tcPr>
    </w:tblStylePr>
    <w:tblStylePr w:type="lastCol">
      <w:rPr>
        <w:b/>
        <w:bCs/>
        <w:color w:themeColor="background1" w:val="FFFFFF"/>
      </w:rPr>
      <w:tblPr/>
      <w:tcPr>
        <w:tcBorders>
          <w:left w:val="nil"/>
          <w:right w:val="nil"/>
          <w:insideH w:val="nil"/>
          <w:insideV w:val="nil"/>
        </w:tcBorders>
        <w:shd w:color="auto" w:fill="C30045" w:themeFill="accent2"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Tramemoyenne2-Accent3" w:type="table">
    <w:name w:val="Medium Shading 2 Accent 3"/>
    <w:basedOn w:val="TableauNormal"/>
    <w:uiPriority w:val="64"/>
    <w:rsid w:val="0058390A"/>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B1059D" w:themeFill="accent3"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B1059D" w:themeFill="accent3" w:val="clear"/>
      </w:tcPr>
    </w:tblStylePr>
    <w:tblStylePr w:type="lastCol">
      <w:rPr>
        <w:b/>
        <w:bCs/>
        <w:color w:themeColor="background1" w:val="FFFFFF"/>
      </w:rPr>
      <w:tblPr/>
      <w:tcPr>
        <w:tcBorders>
          <w:left w:val="nil"/>
          <w:right w:val="nil"/>
          <w:insideH w:val="nil"/>
          <w:insideV w:val="nil"/>
        </w:tcBorders>
        <w:shd w:color="auto" w:fill="B1059D" w:themeFill="accent3"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Tramemoyenne2-Accent4" w:type="table">
    <w:name w:val="Medium Shading 2 Accent 4"/>
    <w:basedOn w:val="TableauNormal"/>
    <w:uiPriority w:val="64"/>
    <w:rsid w:val="0058390A"/>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006D55" w:themeFill="accent4"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006D55" w:themeFill="accent4" w:val="clear"/>
      </w:tcPr>
    </w:tblStylePr>
    <w:tblStylePr w:type="lastCol">
      <w:rPr>
        <w:b/>
        <w:bCs/>
        <w:color w:themeColor="background1" w:val="FFFFFF"/>
      </w:rPr>
      <w:tblPr/>
      <w:tcPr>
        <w:tcBorders>
          <w:left w:val="nil"/>
          <w:right w:val="nil"/>
          <w:insideH w:val="nil"/>
          <w:insideV w:val="nil"/>
        </w:tcBorders>
        <w:shd w:color="auto" w:fill="006D55" w:themeFill="accent4"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Tramemoyenne2-Accent5" w:type="table">
    <w:name w:val="Medium Shading 2 Accent 5"/>
    <w:basedOn w:val="TableauNormal"/>
    <w:uiPriority w:val="64"/>
    <w:rsid w:val="0058390A"/>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7AB800" w:themeFill="accent5"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7AB800" w:themeFill="accent5" w:val="clear"/>
      </w:tcPr>
    </w:tblStylePr>
    <w:tblStylePr w:type="lastCol">
      <w:rPr>
        <w:b/>
        <w:bCs/>
        <w:color w:themeColor="background1" w:val="FFFFFF"/>
      </w:rPr>
      <w:tblPr/>
      <w:tcPr>
        <w:tcBorders>
          <w:left w:val="nil"/>
          <w:right w:val="nil"/>
          <w:insideH w:val="nil"/>
          <w:insideV w:val="nil"/>
        </w:tcBorders>
        <w:shd w:color="auto" w:fill="7AB800" w:themeFill="accent5"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Tramemoyenne2-Accent6" w:type="table">
    <w:name w:val="Medium Shading 2 Accent 6"/>
    <w:basedOn w:val="TableauNormal"/>
    <w:uiPriority w:val="64"/>
    <w:rsid w:val="0058390A"/>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FF7900" w:themeFill="accent6"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FF7900" w:themeFill="accent6" w:val="clear"/>
      </w:tcPr>
    </w:tblStylePr>
    <w:tblStylePr w:type="lastCol">
      <w:rPr>
        <w:b/>
        <w:bCs/>
        <w:color w:themeColor="background1" w:val="FFFFFF"/>
      </w:rPr>
      <w:tblPr/>
      <w:tcPr>
        <w:tcBorders>
          <w:left w:val="nil"/>
          <w:right w:val="nil"/>
          <w:insideH w:val="nil"/>
          <w:insideV w:val="nil"/>
        </w:tcBorders>
        <w:shd w:color="auto" w:fill="FF7900" w:themeFill="accent6"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VariableHTML" w:type="character">
    <w:name w:val="HTML Variable"/>
    <w:basedOn w:val="Policepardfaut"/>
    <w:rsid w:val="0058390A"/>
    <w:rPr>
      <w:i/>
      <w:iCs/>
      <w:lang w:val="fr-FR"/>
    </w:rPr>
  </w:style>
  <w:style w:customStyle="1" w:styleId="PieddepageCar" w:type="character">
    <w:name w:val="Pied de page Car"/>
    <w:basedOn w:val="Policepardfaut"/>
    <w:link w:val="Pieddepage"/>
    <w:uiPriority w:val="99"/>
    <w:rsid w:val="005D00D8"/>
    <w:rPr>
      <w:rFonts w:ascii="Arial" w:cs="Arial" w:hAnsi="Arial"/>
      <w:b/>
      <w:color w:val="747678"/>
      <w:sz w:val="13"/>
      <w:lang w:val="fr-FR"/>
    </w:rPr>
  </w:style>
  <w:style w:customStyle="1" w:styleId="Default" w:type="paragraph">
    <w:name w:val="Default"/>
    <w:rsid w:val="00611DC4"/>
    <w:pPr>
      <w:autoSpaceDE w:val="0"/>
      <w:autoSpaceDN w:val="0"/>
      <w:adjustRightInd w:val="0"/>
    </w:pPr>
    <w:rPr>
      <w:rFonts w:ascii="Calibri" w:cs="Calibri" w:hAnsi="Calibri"/>
      <w:color w:val="000000"/>
      <w:sz w:val="24"/>
      <w:szCs w:val="24"/>
      <w:lang w:val="fr-FR"/>
    </w:rPr>
  </w:style>
  <w:style w:customStyle="1" w:styleId="paragraph" w:type="paragraph">
    <w:name w:val="paragraph"/>
    <w:basedOn w:val="Normal"/>
    <w:rsid w:val="00714D7D"/>
    <w:pPr>
      <w:spacing w:after="100" w:afterAutospacing="1" w:before="100" w:beforeAutospacing="1"/>
    </w:pPr>
    <w:rPr>
      <w:rFonts w:ascii="Times New Roman" w:cs="Times New Roman" w:hAnsi="Times New Roman"/>
      <w:sz w:val="24"/>
      <w:szCs w:val="24"/>
      <w:lang w:eastAsia="fr-FR"/>
    </w:rPr>
  </w:style>
  <w:style w:customStyle="1" w:styleId="normaltextrun" w:type="character">
    <w:name w:val="normaltextrun"/>
    <w:basedOn w:val="Policepardfaut"/>
    <w:rsid w:val="00714D7D"/>
  </w:style>
  <w:style w:customStyle="1" w:styleId="eop" w:type="character">
    <w:name w:val="eop"/>
    <w:basedOn w:val="Policepardfaut"/>
    <w:rsid w:val="00714D7D"/>
  </w:style>
  <w:style w:styleId="Rvision" w:type="paragraph">
    <w:name w:val="Revision"/>
    <w:hidden/>
    <w:uiPriority w:val="99"/>
    <w:semiHidden/>
    <w:rsid w:val="00AB7658"/>
    <w:rPr>
      <w:rFonts w:ascii="Garamond" w:cs="Arial" w:hAnsi="Garamond"/>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0995">
      <w:bodyDiv w:val="1"/>
      <w:marLeft w:val="0"/>
      <w:marRight w:val="0"/>
      <w:marTop w:val="0"/>
      <w:marBottom w:val="0"/>
      <w:divBdr>
        <w:top w:val="none" w:sz="0" w:space="0" w:color="auto"/>
        <w:left w:val="none" w:sz="0" w:space="0" w:color="auto"/>
        <w:bottom w:val="none" w:sz="0" w:space="0" w:color="auto"/>
        <w:right w:val="none" w:sz="0" w:space="0" w:color="auto"/>
      </w:divBdr>
      <w:divsChild>
        <w:div w:id="257761876">
          <w:marLeft w:val="605"/>
          <w:marRight w:val="0"/>
          <w:marTop w:val="0"/>
          <w:marBottom w:val="40"/>
          <w:divBdr>
            <w:top w:val="none" w:sz="0" w:space="0" w:color="auto"/>
            <w:left w:val="none" w:sz="0" w:space="0" w:color="auto"/>
            <w:bottom w:val="none" w:sz="0" w:space="0" w:color="auto"/>
            <w:right w:val="none" w:sz="0" w:space="0" w:color="auto"/>
          </w:divBdr>
        </w:div>
        <w:div w:id="573315255">
          <w:marLeft w:val="605"/>
          <w:marRight w:val="0"/>
          <w:marTop w:val="0"/>
          <w:marBottom w:val="40"/>
          <w:divBdr>
            <w:top w:val="none" w:sz="0" w:space="0" w:color="auto"/>
            <w:left w:val="none" w:sz="0" w:space="0" w:color="auto"/>
            <w:bottom w:val="none" w:sz="0" w:space="0" w:color="auto"/>
            <w:right w:val="none" w:sz="0" w:space="0" w:color="auto"/>
          </w:divBdr>
        </w:div>
        <w:div w:id="1408530767">
          <w:marLeft w:val="605"/>
          <w:marRight w:val="0"/>
          <w:marTop w:val="0"/>
          <w:marBottom w:val="40"/>
          <w:divBdr>
            <w:top w:val="none" w:sz="0" w:space="0" w:color="auto"/>
            <w:left w:val="none" w:sz="0" w:space="0" w:color="auto"/>
            <w:bottom w:val="none" w:sz="0" w:space="0" w:color="auto"/>
            <w:right w:val="none" w:sz="0" w:space="0" w:color="auto"/>
          </w:divBdr>
        </w:div>
      </w:divsChild>
    </w:div>
    <w:div w:id="242956726">
      <w:bodyDiv w:val="1"/>
      <w:marLeft w:val="0"/>
      <w:marRight w:val="0"/>
      <w:marTop w:val="0"/>
      <w:marBottom w:val="0"/>
      <w:divBdr>
        <w:top w:val="none" w:sz="0" w:space="0" w:color="auto"/>
        <w:left w:val="none" w:sz="0" w:space="0" w:color="auto"/>
        <w:bottom w:val="none" w:sz="0" w:space="0" w:color="auto"/>
        <w:right w:val="none" w:sz="0" w:space="0" w:color="auto"/>
      </w:divBdr>
      <w:divsChild>
        <w:div w:id="1206598145">
          <w:marLeft w:val="605"/>
          <w:marRight w:val="0"/>
          <w:marTop w:val="0"/>
          <w:marBottom w:val="40"/>
          <w:divBdr>
            <w:top w:val="none" w:sz="0" w:space="0" w:color="auto"/>
            <w:left w:val="none" w:sz="0" w:space="0" w:color="auto"/>
            <w:bottom w:val="none" w:sz="0" w:space="0" w:color="auto"/>
            <w:right w:val="none" w:sz="0" w:space="0" w:color="auto"/>
          </w:divBdr>
        </w:div>
        <w:div w:id="1505630546">
          <w:marLeft w:val="605"/>
          <w:marRight w:val="0"/>
          <w:marTop w:val="0"/>
          <w:marBottom w:val="40"/>
          <w:divBdr>
            <w:top w:val="none" w:sz="0" w:space="0" w:color="auto"/>
            <w:left w:val="none" w:sz="0" w:space="0" w:color="auto"/>
            <w:bottom w:val="none" w:sz="0" w:space="0" w:color="auto"/>
            <w:right w:val="none" w:sz="0" w:space="0" w:color="auto"/>
          </w:divBdr>
        </w:div>
        <w:div w:id="200559940">
          <w:marLeft w:val="605"/>
          <w:marRight w:val="0"/>
          <w:marTop w:val="0"/>
          <w:marBottom w:val="40"/>
          <w:divBdr>
            <w:top w:val="none" w:sz="0" w:space="0" w:color="auto"/>
            <w:left w:val="none" w:sz="0" w:space="0" w:color="auto"/>
            <w:bottom w:val="none" w:sz="0" w:space="0" w:color="auto"/>
            <w:right w:val="none" w:sz="0" w:space="0" w:color="auto"/>
          </w:divBdr>
        </w:div>
        <w:div w:id="394739863">
          <w:marLeft w:val="605"/>
          <w:marRight w:val="0"/>
          <w:marTop w:val="0"/>
          <w:marBottom w:val="40"/>
          <w:divBdr>
            <w:top w:val="none" w:sz="0" w:space="0" w:color="auto"/>
            <w:left w:val="none" w:sz="0" w:space="0" w:color="auto"/>
            <w:bottom w:val="none" w:sz="0" w:space="0" w:color="auto"/>
            <w:right w:val="none" w:sz="0" w:space="0" w:color="auto"/>
          </w:divBdr>
        </w:div>
        <w:div w:id="84572449">
          <w:marLeft w:val="605"/>
          <w:marRight w:val="0"/>
          <w:marTop w:val="0"/>
          <w:marBottom w:val="40"/>
          <w:divBdr>
            <w:top w:val="none" w:sz="0" w:space="0" w:color="auto"/>
            <w:left w:val="none" w:sz="0" w:space="0" w:color="auto"/>
            <w:bottom w:val="none" w:sz="0" w:space="0" w:color="auto"/>
            <w:right w:val="none" w:sz="0" w:space="0" w:color="auto"/>
          </w:divBdr>
        </w:div>
      </w:divsChild>
    </w:div>
    <w:div w:id="335035672">
      <w:bodyDiv w:val="1"/>
      <w:marLeft w:val="0"/>
      <w:marRight w:val="0"/>
      <w:marTop w:val="0"/>
      <w:marBottom w:val="0"/>
      <w:divBdr>
        <w:top w:val="none" w:sz="0" w:space="0" w:color="auto"/>
        <w:left w:val="none" w:sz="0" w:space="0" w:color="auto"/>
        <w:bottom w:val="none" w:sz="0" w:space="0" w:color="auto"/>
        <w:right w:val="none" w:sz="0" w:space="0" w:color="auto"/>
      </w:divBdr>
      <w:divsChild>
        <w:div w:id="86342979">
          <w:marLeft w:val="547"/>
          <w:marRight w:val="0"/>
          <w:marTop w:val="0"/>
          <w:marBottom w:val="0"/>
          <w:divBdr>
            <w:top w:val="none" w:sz="0" w:space="0" w:color="auto"/>
            <w:left w:val="none" w:sz="0" w:space="0" w:color="auto"/>
            <w:bottom w:val="none" w:sz="0" w:space="0" w:color="auto"/>
            <w:right w:val="none" w:sz="0" w:space="0" w:color="auto"/>
          </w:divBdr>
        </w:div>
      </w:divsChild>
    </w:div>
    <w:div w:id="473522922">
      <w:bodyDiv w:val="1"/>
      <w:marLeft w:val="0"/>
      <w:marRight w:val="0"/>
      <w:marTop w:val="0"/>
      <w:marBottom w:val="0"/>
      <w:divBdr>
        <w:top w:val="none" w:sz="0" w:space="0" w:color="auto"/>
        <w:left w:val="none" w:sz="0" w:space="0" w:color="auto"/>
        <w:bottom w:val="none" w:sz="0" w:space="0" w:color="auto"/>
        <w:right w:val="none" w:sz="0" w:space="0" w:color="auto"/>
      </w:divBdr>
      <w:divsChild>
        <w:div w:id="1296912884">
          <w:marLeft w:val="547"/>
          <w:marRight w:val="0"/>
          <w:marTop w:val="0"/>
          <w:marBottom w:val="0"/>
          <w:divBdr>
            <w:top w:val="none" w:sz="0" w:space="0" w:color="auto"/>
            <w:left w:val="none" w:sz="0" w:space="0" w:color="auto"/>
            <w:bottom w:val="none" w:sz="0" w:space="0" w:color="auto"/>
            <w:right w:val="none" w:sz="0" w:space="0" w:color="auto"/>
          </w:divBdr>
        </w:div>
      </w:divsChild>
    </w:div>
    <w:div w:id="494338833">
      <w:bodyDiv w:val="1"/>
      <w:marLeft w:val="0"/>
      <w:marRight w:val="0"/>
      <w:marTop w:val="0"/>
      <w:marBottom w:val="0"/>
      <w:divBdr>
        <w:top w:val="none" w:sz="0" w:space="0" w:color="auto"/>
        <w:left w:val="none" w:sz="0" w:space="0" w:color="auto"/>
        <w:bottom w:val="none" w:sz="0" w:space="0" w:color="auto"/>
        <w:right w:val="none" w:sz="0" w:space="0" w:color="auto"/>
      </w:divBdr>
      <w:divsChild>
        <w:div w:id="1921207195">
          <w:marLeft w:val="0"/>
          <w:marRight w:val="0"/>
          <w:marTop w:val="0"/>
          <w:marBottom w:val="0"/>
          <w:divBdr>
            <w:top w:val="none" w:sz="0" w:space="0" w:color="auto"/>
            <w:left w:val="none" w:sz="0" w:space="0" w:color="auto"/>
            <w:bottom w:val="none" w:sz="0" w:space="0" w:color="auto"/>
            <w:right w:val="none" w:sz="0" w:space="0" w:color="auto"/>
          </w:divBdr>
        </w:div>
        <w:div w:id="348608442">
          <w:marLeft w:val="0"/>
          <w:marRight w:val="0"/>
          <w:marTop w:val="0"/>
          <w:marBottom w:val="0"/>
          <w:divBdr>
            <w:top w:val="none" w:sz="0" w:space="0" w:color="auto"/>
            <w:left w:val="none" w:sz="0" w:space="0" w:color="auto"/>
            <w:bottom w:val="none" w:sz="0" w:space="0" w:color="auto"/>
            <w:right w:val="none" w:sz="0" w:space="0" w:color="auto"/>
          </w:divBdr>
        </w:div>
      </w:divsChild>
    </w:div>
    <w:div w:id="590967485">
      <w:bodyDiv w:val="1"/>
      <w:marLeft w:val="0"/>
      <w:marRight w:val="0"/>
      <w:marTop w:val="0"/>
      <w:marBottom w:val="0"/>
      <w:divBdr>
        <w:top w:val="none" w:sz="0" w:space="0" w:color="auto"/>
        <w:left w:val="none" w:sz="0" w:space="0" w:color="auto"/>
        <w:bottom w:val="none" w:sz="0" w:space="0" w:color="auto"/>
        <w:right w:val="none" w:sz="0" w:space="0" w:color="auto"/>
      </w:divBdr>
    </w:div>
    <w:div w:id="1118914140">
      <w:bodyDiv w:val="1"/>
      <w:marLeft w:val="0"/>
      <w:marRight w:val="0"/>
      <w:marTop w:val="0"/>
      <w:marBottom w:val="0"/>
      <w:divBdr>
        <w:top w:val="none" w:sz="0" w:space="0" w:color="auto"/>
        <w:left w:val="none" w:sz="0" w:space="0" w:color="auto"/>
        <w:bottom w:val="none" w:sz="0" w:space="0" w:color="auto"/>
        <w:right w:val="none" w:sz="0" w:space="0" w:color="auto"/>
      </w:divBdr>
      <w:divsChild>
        <w:div w:id="302346960">
          <w:marLeft w:val="547"/>
          <w:marRight w:val="0"/>
          <w:marTop w:val="0"/>
          <w:marBottom w:val="0"/>
          <w:divBdr>
            <w:top w:val="none" w:sz="0" w:space="0" w:color="auto"/>
            <w:left w:val="none" w:sz="0" w:space="0" w:color="auto"/>
            <w:bottom w:val="none" w:sz="0" w:space="0" w:color="auto"/>
            <w:right w:val="none" w:sz="0" w:space="0" w:color="auto"/>
          </w:divBdr>
        </w:div>
      </w:divsChild>
    </w:div>
    <w:div w:id="1153526844">
      <w:bodyDiv w:val="1"/>
      <w:marLeft w:val="0"/>
      <w:marRight w:val="0"/>
      <w:marTop w:val="0"/>
      <w:marBottom w:val="0"/>
      <w:divBdr>
        <w:top w:val="none" w:sz="0" w:space="0" w:color="auto"/>
        <w:left w:val="none" w:sz="0" w:space="0" w:color="auto"/>
        <w:bottom w:val="none" w:sz="0" w:space="0" w:color="auto"/>
        <w:right w:val="none" w:sz="0" w:space="0" w:color="auto"/>
      </w:divBdr>
    </w:div>
    <w:div w:id="1162240389">
      <w:bodyDiv w:val="1"/>
      <w:marLeft w:val="0"/>
      <w:marRight w:val="0"/>
      <w:marTop w:val="0"/>
      <w:marBottom w:val="0"/>
      <w:divBdr>
        <w:top w:val="none" w:sz="0" w:space="0" w:color="auto"/>
        <w:left w:val="none" w:sz="0" w:space="0" w:color="auto"/>
        <w:bottom w:val="none" w:sz="0" w:space="0" w:color="auto"/>
        <w:right w:val="none" w:sz="0" w:space="0" w:color="auto"/>
      </w:divBdr>
      <w:divsChild>
        <w:div w:id="634215282">
          <w:marLeft w:val="547"/>
          <w:marRight w:val="0"/>
          <w:marTop w:val="0"/>
          <w:marBottom w:val="0"/>
          <w:divBdr>
            <w:top w:val="none" w:sz="0" w:space="0" w:color="auto"/>
            <w:left w:val="none" w:sz="0" w:space="0" w:color="auto"/>
            <w:bottom w:val="none" w:sz="0" w:space="0" w:color="auto"/>
            <w:right w:val="none" w:sz="0" w:space="0" w:color="auto"/>
          </w:divBdr>
        </w:div>
      </w:divsChild>
    </w:div>
    <w:div w:id="1328824067">
      <w:bodyDiv w:val="1"/>
      <w:marLeft w:val="0"/>
      <w:marRight w:val="0"/>
      <w:marTop w:val="0"/>
      <w:marBottom w:val="0"/>
      <w:divBdr>
        <w:top w:val="none" w:sz="0" w:space="0" w:color="auto"/>
        <w:left w:val="none" w:sz="0" w:space="0" w:color="auto"/>
        <w:bottom w:val="none" w:sz="0" w:space="0" w:color="auto"/>
        <w:right w:val="none" w:sz="0" w:space="0" w:color="auto"/>
      </w:divBdr>
    </w:div>
    <w:div w:id="1422290134">
      <w:bodyDiv w:val="1"/>
      <w:marLeft w:val="0"/>
      <w:marRight w:val="0"/>
      <w:marTop w:val="0"/>
      <w:marBottom w:val="0"/>
      <w:divBdr>
        <w:top w:val="none" w:sz="0" w:space="0" w:color="auto"/>
        <w:left w:val="none" w:sz="0" w:space="0" w:color="auto"/>
        <w:bottom w:val="none" w:sz="0" w:space="0" w:color="auto"/>
        <w:right w:val="none" w:sz="0" w:space="0" w:color="auto"/>
      </w:divBdr>
    </w:div>
    <w:div w:id="1577471138">
      <w:bodyDiv w:val="1"/>
      <w:marLeft w:val="0"/>
      <w:marRight w:val="0"/>
      <w:marTop w:val="0"/>
      <w:marBottom w:val="0"/>
      <w:divBdr>
        <w:top w:val="none" w:sz="0" w:space="0" w:color="auto"/>
        <w:left w:val="none" w:sz="0" w:space="0" w:color="auto"/>
        <w:bottom w:val="none" w:sz="0" w:space="0" w:color="auto"/>
        <w:right w:val="none" w:sz="0" w:space="0" w:color="auto"/>
      </w:divBdr>
      <w:divsChild>
        <w:div w:id="1470827859">
          <w:marLeft w:val="360"/>
          <w:marRight w:val="0"/>
          <w:marTop w:val="200"/>
          <w:marBottom w:val="0"/>
          <w:divBdr>
            <w:top w:val="none" w:sz="0" w:space="0" w:color="auto"/>
            <w:left w:val="none" w:sz="0" w:space="0" w:color="auto"/>
            <w:bottom w:val="none" w:sz="0" w:space="0" w:color="auto"/>
            <w:right w:val="none" w:sz="0" w:space="0" w:color="auto"/>
          </w:divBdr>
        </w:div>
        <w:div w:id="754862515">
          <w:marLeft w:val="360"/>
          <w:marRight w:val="0"/>
          <w:marTop w:val="200"/>
          <w:marBottom w:val="0"/>
          <w:divBdr>
            <w:top w:val="none" w:sz="0" w:space="0" w:color="auto"/>
            <w:left w:val="none" w:sz="0" w:space="0" w:color="auto"/>
            <w:bottom w:val="none" w:sz="0" w:space="0" w:color="auto"/>
            <w:right w:val="none" w:sz="0" w:space="0" w:color="auto"/>
          </w:divBdr>
        </w:div>
        <w:div w:id="1342439583">
          <w:marLeft w:val="360"/>
          <w:marRight w:val="0"/>
          <w:marTop w:val="200"/>
          <w:marBottom w:val="0"/>
          <w:divBdr>
            <w:top w:val="none" w:sz="0" w:space="0" w:color="auto"/>
            <w:left w:val="none" w:sz="0" w:space="0" w:color="auto"/>
            <w:bottom w:val="none" w:sz="0" w:space="0" w:color="auto"/>
            <w:right w:val="none" w:sz="0" w:space="0" w:color="auto"/>
          </w:divBdr>
        </w:div>
        <w:div w:id="684018312">
          <w:marLeft w:val="360"/>
          <w:marRight w:val="0"/>
          <w:marTop w:val="200"/>
          <w:marBottom w:val="0"/>
          <w:divBdr>
            <w:top w:val="none" w:sz="0" w:space="0" w:color="auto"/>
            <w:left w:val="none" w:sz="0" w:space="0" w:color="auto"/>
            <w:bottom w:val="none" w:sz="0" w:space="0" w:color="auto"/>
            <w:right w:val="none" w:sz="0" w:space="0" w:color="auto"/>
          </w:divBdr>
        </w:div>
        <w:div w:id="1047990752">
          <w:marLeft w:val="360"/>
          <w:marRight w:val="0"/>
          <w:marTop w:val="200"/>
          <w:marBottom w:val="0"/>
          <w:divBdr>
            <w:top w:val="none" w:sz="0" w:space="0" w:color="auto"/>
            <w:left w:val="none" w:sz="0" w:space="0" w:color="auto"/>
            <w:bottom w:val="none" w:sz="0" w:space="0" w:color="auto"/>
            <w:right w:val="none" w:sz="0" w:space="0" w:color="auto"/>
          </w:divBdr>
        </w:div>
      </w:divsChild>
    </w:div>
    <w:div w:id="1749963724">
      <w:bodyDiv w:val="1"/>
      <w:marLeft w:val="0"/>
      <w:marRight w:val="0"/>
      <w:marTop w:val="0"/>
      <w:marBottom w:val="0"/>
      <w:divBdr>
        <w:top w:val="none" w:sz="0" w:space="0" w:color="auto"/>
        <w:left w:val="none" w:sz="0" w:space="0" w:color="auto"/>
        <w:bottom w:val="none" w:sz="0" w:space="0" w:color="auto"/>
        <w:right w:val="none" w:sz="0" w:space="0" w:color="auto"/>
      </w:divBdr>
      <w:divsChild>
        <w:div w:id="1958950678">
          <w:marLeft w:val="547"/>
          <w:marRight w:val="0"/>
          <w:marTop w:val="0"/>
          <w:marBottom w:val="0"/>
          <w:divBdr>
            <w:top w:val="none" w:sz="0" w:space="0" w:color="auto"/>
            <w:left w:val="none" w:sz="0" w:space="0" w:color="auto"/>
            <w:bottom w:val="none" w:sz="0" w:space="0" w:color="auto"/>
            <w:right w:val="none" w:sz="0" w:space="0" w:color="auto"/>
          </w:divBdr>
        </w:div>
      </w:divsChild>
    </w:div>
    <w:div w:id="1796437940">
      <w:bodyDiv w:val="1"/>
      <w:marLeft w:val="0"/>
      <w:marRight w:val="0"/>
      <w:marTop w:val="0"/>
      <w:marBottom w:val="0"/>
      <w:divBdr>
        <w:top w:val="none" w:sz="0" w:space="0" w:color="auto"/>
        <w:left w:val="none" w:sz="0" w:space="0" w:color="auto"/>
        <w:bottom w:val="none" w:sz="0" w:space="0" w:color="auto"/>
        <w:right w:val="none" w:sz="0" w:space="0" w:color="auto"/>
      </w:divBdr>
      <w:divsChild>
        <w:div w:id="1460566176">
          <w:marLeft w:val="446"/>
          <w:marRight w:val="0"/>
          <w:marTop w:val="0"/>
          <w:marBottom w:val="0"/>
          <w:divBdr>
            <w:top w:val="none" w:sz="0" w:space="0" w:color="auto"/>
            <w:left w:val="none" w:sz="0" w:space="0" w:color="auto"/>
            <w:bottom w:val="none" w:sz="0" w:space="0" w:color="auto"/>
            <w:right w:val="none" w:sz="0" w:space="0" w:color="auto"/>
          </w:divBdr>
        </w:div>
        <w:div w:id="538278210">
          <w:marLeft w:val="446"/>
          <w:marRight w:val="0"/>
          <w:marTop w:val="0"/>
          <w:marBottom w:val="0"/>
          <w:divBdr>
            <w:top w:val="none" w:sz="0" w:space="0" w:color="auto"/>
            <w:left w:val="none" w:sz="0" w:space="0" w:color="auto"/>
            <w:bottom w:val="none" w:sz="0" w:space="0" w:color="auto"/>
            <w:right w:val="none" w:sz="0" w:space="0" w:color="auto"/>
          </w:divBdr>
        </w:div>
        <w:div w:id="398525720">
          <w:marLeft w:val="446"/>
          <w:marRight w:val="0"/>
          <w:marTop w:val="0"/>
          <w:marBottom w:val="0"/>
          <w:divBdr>
            <w:top w:val="none" w:sz="0" w:space="0" w:color="auto"/>
            <w:left w:val="none" w:sz="0" w:space="0" w:color="auto"/>
            <w:bottom w:val="none" w:sz="0" w:space="0" w:color="auto"/>
            <w:right w:val="none" w:sz="0" w:space="0" w:color="auto"/>
          </w:divBdr>
        </w:div>
        <w:div w:id="436293290">
          <w:marLeft w:val="446"/>
          <w:marRight w:val="0"/>
          <w:marTop w:val="0"/>
          <w:marBottom w:val="0"/>
          <w:divBdr>
            <w:top w:val="none" w:sz="0" w:space="0" w:color="auto"/>
            <w:left w:val="none" w:sz="0" w:space="0" w:color="auto"/>
            <w:bottom w:val="none" w:sz="0" w:space="0" w:color="auto"/>
            <w:right w:val="none" w:sz="0" w:space="0" w:color="auto"/>
          </w:divBdr>
        </w:div>
        <w:div w:id="191724639">
          <w:marLeft w:val="446"/>
          <w:marRight w:val="0"/>
          <w:marTop w:val="0"/>
          <w:marBottom w:val="0"/>
          <w:divBdr>
            <w:top w:val="none" w:sz="0" w:space="0" w:color="auto"/>
            <w:left w:val="none" w:sz="0" w:space="0" w:color="auto"/>
            <w:bottom w:val="none" w:sz="0" w:space="0" w:color="auto"/>
            <w:right w:val="none" w:sz="0" w:space="0" w:color="auto"/>
          </w:divBdr>
        </w:div>
      </w:divsChild>
    </w:div>
    <w:div w:id="1837644611">
      <w:bodyDiv w:val="1"/>
      <w:marLeft w:val="0"/>
      <w:marRight w:val="0"/>
      <w:marTop w:val="0"/>
      <w:marBottom w:val="0"/>
      <w:divBdr>
        <w:top w:val="none" w:sz="0" w:space="0" w:color="auto"/>
        <w:left w:val="none" w:sz="0" w:space="0" w:color="auto"/>
        <w:bottom w:val="none" w:sz="0" w:space="0" w:color="auto"/>
        <w:right w:val="none" w:sz="0" w:space="0" w:color="auto"/>
      </w:divBdr>
    </w:div>
    <w:div w:id="1879858015">
      <w:bodyDiv w:val="1"/>
      <w:marLeft w:val="0"/>
      <w:marRight w:val="0"/>
      <w:marTop w:val="0"/>
      <w:marBottom w:val="0"/>
      <w:divBdr>
        <w:top w:val="none" w:sz="0" w:space="0" w:color="auto"/>
        <w:left w:val="none" w:sz="0" w:space="0" w:color="auto"/>
        <w:bottom w:val="none" w:sz="0" w:space="0" w:color="auto"/>
        <w:right w:val="none" w:sz="0" w:space="0" w:color="auto"/>
      </w:divBdr>
    </w:div>
    <w:div w:id="19245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s://fr.wikipedia.org/wiki/Facteurs_de_risque" TargetMode="External" Type="http://schemas.openxmlformats.org/officeDocument/2006/relationships/hyperlink"/><Relationship Id="rId12" Target="media/image1.png" Type="http://schemas.openxmlformats.org/officeDocument/2006/relationships/image"/><Relationship Id="rId13" Target="header1.xml" Type="http://schemas.openxmlformats.org/officeDocument/2006/relationships/header"/><Relationship Id="rId14" Target="header2.xml" Type="http://schemas.openxmlformats.org/officeDocument/2006/relationships/header"/><Relationship Id="rId15" Target="footer1.xml" Type="http://schemas.openxmlformats.org/officeDocument/2006/relationships/footer"/><Relationship Id="rId16" Target="footer2.xml" Type="http://schemas.openxmlformats.org/officeDocument/2006/relationships/footer"/><Relationship Id="rId17" Target="header3.xml" Type="http://schemas.openxmlformats.org/officeDocument/2006/relationships/header"/><Relationship Id="rId18" Target="footer3.xml" Type="http://schemas.openxmlformats.org/officeDocument/2006/relationships/footer"/><Relationship Id="rId19" Target="fontTable.xml" Type="http://schemas.openxmlformats.org/officeDocument/2006/relationships/fontTable"/><Relationship Id="rId2" Target="../customXml/item2.xml" Type="http://schemas.openxmlformats.org/officeDocument/2006/relationships/customXml"/><Relationship Id="rId20"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Grant Thornton">
  <a:themeElements>
    <a:clrScheme name="Grant Thornton">
      <a:dk1>
        <a:sysClr val="windowText" lastClr="000000"/>
      </a:dk1>
      <a:lt1>
        <a:sysClr val="window" lastClr="FFFFFF"/>
      </a:lt1>
      <a:dk2>
        <a:srgbClr val="824BB0"/>
      </a:dk2>
      <a:lt2>
        <a:srgbClr val="747678"/>
      </a:lt2>
      <a:accent1>
        <a:srgbClr val="4F2D7F"/>
      </a:accent1>
      <a:accent2>
        <a:srgbClr val="C30045"/>
      </a:accent2>
      <a:accent3>
        <a:srgbClr val="B1059D"/>
      </a:accent3>
      <a:accent4>
        <a:srgbClr val="006D55"/>
      </a:accent4>
      <a:accent5>
        <a:srgbClr val="7AB800"/>
      </a:accent5>
      <a:accent6>
        <a:srgbClr val="FF7900"/>
      </a:accent6>
      <a:hlink>
        <a:srgbClr val="0000FF"/>
      </a:hlink>
      <a:folHlink>
        <a:srgbClr val="800080"/>
      </a:folHlink>
    </a:clrScheme>
    <a:fontScheme name="Grant Thornto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f1e913-32f1-4aa2-9389-32d9656f1496">
      <Terms xmlns="http://schemas.microsoft.com/office/infopath/2007/PartnerControls"/>
    </lcf76f155ced4ddcb4097134ff3c332f>
    <TaxCatchAll xmlns="0b567b01-e742-433e-aa33-ddb305d475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FEBECE7DB6E42A400CDE1C53553B4" ma:contentTypeVersion="17" ma:contentTypeDescription="Crée un document." ma:contentTypeScope="" ma:versionID="980912226dc6538003d4158618dd0606">
  <xsd:schema xmlns:xsd="http://www.w3.org/2001/XMLSchema" xmlns:xs="http://www.w3.org/2001/XMLSchema" xmlns:p="http://schemas.microsoft.com/office/2006/metadata/properties" xmlns:ns2="53f1e913-32f1-4aa2-9389-32d9656f1496" xmlns:ns3="0b567b01-e742-433e-aa33-ddb305d47580" targetNamespace="http://schemas.microsoft.com/office/2006/metadata/properties" ma:root="true" ma:fieldsID="6e7163cbe3630ee4764011a402a5dd3a" ns2:_="" ns3:_="">
    <xsd:import namespace="53f1e913-32f1-4aa2-9389-32d9656f1496"/>
    <xsd:import namespace="0b567b01-e742-433e-aa33-ddb305d47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e913-32f1-4aa2-9389-32d9656f1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993cd2c-1f34-48b4-ac9e-2c2e230ba7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67b01-e742-433e-aa33-ddb305d4758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ede2f24-b6fa-4474-9111-4fca942c71f4}" ma:internalName="TaxCatchAll" ma:showField="CatchAllData" ma:web="0b567b01-e742-433e-aa33-ddb305d47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1935-99ED-4195-A34C-306F054A417E}">
  <ds:schemaRefs>
    <ds:schemaRef ds:uri="http://schemas.microsoft.com/sharepoint/v3/contenttype/forms"/>
  </ds:schemaRefs>
</ds:datastoreItem>
</file>

<file path=customXml/itemProps2.xml><?xml version="1.0" encoding="utf-8"?>
<ds:datastoreItem xmlns:ds="http://schemas.openxmlformats.org/officeDocument/2006/customXml" ds:itemID="{927309A9-1A87-4223-91EB-D3C7E1E95921}">
  <ds:schemaRefs>
    <ds:schemaRef ds:uri="http://schemas.microsoft.com/office/2006/metadata/properties"/>
    <ds:schemaRef ds:uri="http://schemas.microsoft.com/office/infopath/2007/PartnerControls"/>
    <ds:schemaRef ds:uri="53f1e913-32f1-4aa2-9389-32d9656f1496"/>
    <ds:schemaRef ds:uri="0b567b01-e742-433e-aa33-ddb305d47580"/>
  </ds:schemaRefs>
</ds:datastoreItem>
</file>

<file path=customXml/itemProps3.xml><?xml version="1.0" encoding="utf-8"?>
<ds:datastoreItem xmlns:ds="http://schemas.openxmlformats.org/officeDocument/2006/customXml" ds:itemID="{65B59B0A-EF78-423E-82D2-2D3CD5C4B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e913-32f1-4aa2-9389-32d9656f1496"/>
    <ds:schemaRef ds:uri="0b567b01-e742-433e-aa33-ddb305d47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9AED3-4FAD-40EF-864D-D3901BEA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6327</Words>
  <Characters>34804</Characters>
  <Application>Microsoft Office Word</Application>
  <DocSecurity>0</DocSecurity>
  <Lines>290</Lines>
  <Paragraphs>82</Paragraphs>
  <ScaleCrop>false</ScaleCrop>
  <HeadingPairs>
    <vt:vector baseType="variant" size="2">
      <vt:variant>
        <vt:lpstr>Titre</vt:lpstr>
      </vt:variant>
      <vt:variant>
        <vt:i4>1</vt:i4>
      </vt:variant>
    </vt:vector>
  </HeadingPairs>
  <TitlesOfParts>
    <vt:vector baseType="lpstr" size="1">
      <vt:lpstr/>
    </vt:vector>
  </TitlesOfParts>
  <LinksUpToDate>false</LinksUpToDate>
  <CharactersWithSpaces>41049</CharactersWithSpaces>
  <SharedDoc>false</SharedDoc>
  <HLinks>
    <vt:vector baseType="variant" size="6">
      <vt:variant>
        <vt:i4>6553643</vt:i4>
      </vt:variant>
      <vt:variant>
        <vt:i4>0</vt:i4>
      </vt:variant>
      <vt:variant>
        <vt:i4>0</vt:i4>
      </vt:variant>
      <vt:variant>
        <vt:i4>5</vt:i4>
      </vt:variant>
      <vt:variant>
        <vt:lpwstr>https://fr.wikipedia.org/wiki/Facteurs_de_risque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2023-10-11T08:35:00Z</dcterms:created>
  <dcterms:modified xsi:type="dcterms:W3CDTF">2023-10-11T08:35:00Z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0x010100F2BFEBECE7DB6E42A400CDE1C53553B4</vt:lpwstr>
  </property>
  <property fmtid="{D5CDD505-2E9C-101B-9397-08002B2CF9AE}" name="Order" pid="3">
    <vt:r8>100</vt:r8>
  </property>
  <property fmtid="{D5CDD505-2E9C-101B-9397-08002B2CF9AE}" name="MediaServiceImageTags" pid="4">
    <vt:lpwstr/>
  </property>
</Properties>
</file>